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19E30E" w14:textId="129777D0" w:rsidR="00F61640" w:rsidRPr="00F61640" w:rsidRDefault="00F61640" w:rsidP="00F61640">
      <w:pPr>
        <w:jc w:val="center"/>
        <w:rPr>
          <w:rFonts w:ascii="Calibri" w:hAnsi="Calibri" w:cs="Calibri"/>
          <w:b/>
          <w:bCs/>
          <w:sz w:val="28"/>
          <w:szCs w:val="28"/>
        </w:rPr>
      </w:pPr>
      <w:r w:rsidRPr="00F61640">
        <w:rPr>
          <w:rFonts w:ascii="Calibri" w:hAnsi="Calibri" w:cs="Calibri"/>
          <w:b/>
          <w:bCs/>
          <w:sz w:val="28"/>
          <w:szCs w:val="28"/>
        </w:rPr>
        <w:t>Tracked changes (updated June 2024)</w:t>
      </w:r>
    </w:p>
    <w:p w14:paraId="31C8C457" w14:textId="77777777" w:rsidR="00F61640" w:rsidRPr="00F61640" w:rsidRDefault="00F61640" w:rsidP="00387E49">
      <w:pPr>
        <w:rPr>
          <w:rFonts w:ascii="Calibri" w:hAnsi="Calibri" w:cs="Calibri"/>
          <w:b/>
          <w:bCs/>
          <w:sz w:val="22"/>
          <w:szCs w:val="22"/>
        </w:rPr>
      </w:pPr>
    </w:p>
    <w:p w14:paraId="3EB44715" w14:textId="1C2B02DF" w:rsidR="00387E49" w:rsidRPr="00C57C5E" w:rsidRDefault="00387E49" w:rsidP="00387E49">
      <w:pPr>
        <w:rPr>
          <w:ins w:id="0" w:author="Anna Shirley" w:date="2024-06-04T11:33:00Z" w16du:dateUtc="2024-06-04T15:33:00Z"/>
          <w:rFonts w:ascii="Calibri" w:hAnsi="Calibri" w:cs="Calibri"/>
          <w:sz w:val="22"/>
          <w:szCs w:val="22"/>
        </w:rPr>
      </w:pPr>
      <w:r w:rsidRPr="00C57C5E">
        <w:rPr>
          <w:rFonts w:ascii="Calibri" w:hAnsi="Calibri" w:cs="Calibri"/>
          <w:sz w:val="22"/>
          <w:szCs w:val="22"/>
        </w:rPr>
        <w:t xml:space="preserve">If you are </w:t>
      </w:r>
      <w:del w:id="1" w:author="Anna Shirley" w:date="2024-06-04T11:32:00Z" w16du:dateUtc="2024-06-04T15:32:00Z">
        <w:r w:rsidRPr="00C57C5E" w:rsidDel="000459A3">
          <w:rPr>
            <w:rFonts w:ascii="Calibri" w:hAnsi="Calibri" w:cs="Calibri"/>
            <w:sz w:val="22"/>
            <w:szCs w:val="22"/>
          </w:rPr>
          <w:delText xml:space="preserve">injured </w:delText>
        </w:r>
      </w:del>
      <w:ins w:id="2" w:author="Anna Shirley" w:date="2024-06-04T11:32:00Z" w16du:dateUtc="2024-06-04T15:32:00Z">
        <w:r w:rsidRPr="00C57C5E">
          <w:rPr>
            <w:rFonts w:ascii="Calibri" w:hAnsi="Calibri" w:cs="Calibri"/>
            <w:sz w:val="22"/>
            <w:szCs w:val="22"/>
          </w:rPr>
          <w:t xml:space="preserve">hurt </w:t>
        </w:r>
      </w:ins>
      <w:r w:rsidRPr="00C57C5E">
        <w:rPr>
          <w:rFonts w:ascii="Calibri" w:hAnsi="Calibri" w:cs="Calibri"/>
          <w:sz w:val="22"/>
          <w:szCs w:val="22"/>
        </w:rPr>
        <w:t xml:space="preserve">from being in this study, </w:t>
      </w:r>
      <w:ins w:id="3" w:author="Anna Shirley" w:date="2024-06-04T11:32:00Z" w16du:dateUtc="2024-06-04T15:32:00Z">
        <w:r w:rsidRPr="00C57C5E">
          <w:rPr>
            <w:rFonts w:ascii="Calibri" w:hAnsi="Calibri" w:cs="Calibri"/>
            <w:sz w:val="22"/>
            <w:szCs w:val="22"/>
          </w:rPr>
          <w:t xml:space="preserve">you can choose to get </w:t>
        </w:r>
      </w:ins>
      <w:r w:rsidRPr="00C57C5E">
        <w:rPr>
          <w:rFonts w:ascii="Calibri" w:hAnsi="Calibri" w:cs="Calibri"/>
          <w:sz w:val="22"/>
          <w:szCs w:val="22"/>
        </w:rPr>
        <w:t xml:space="preserve">medical care </w:t>
      </w:r>
      <w:del w:id="4" w:author="Anna Shirley" w:date="2024-06-04T11:32:00Z" w16du:dateUtc="2024-06-04T15:32:00Z">
        <w:r w:rsidRPr="00C57C5E" w:rsidDel="000459A3">
          <w:rPr>
            <w:rFonts w:ascii="Calibri" w:hAnsi="Calibri" w:cs="Calibri"/>
            <w:sz w:val="22"/>
            <w:szCs w:val="22"/>
          </w:rPr>
          <w:delText xml:space="preserve">is available to you </w:delText>
        </w:r>
      </w:del>
      <w:r w:rsidRPr="00C57C5E">
        <w:rPr>
          <w:rFonts w:ascii="Calibri" w:hAnsi="Calibri" w:cs="Calibri"/>
          <w:sz w:val="22"/>
          <w:szCs w:val="22"/>
        </w:rPr>
        <w:t>at the University of Utah</w:t>
      </w:r>
      <w:del w:id="5" w:author="Anna Shirley" w:date="2024-06-04T11:32:00Z" w16du:dateUtc="2024-06-04T15:32:00Z">
        <w:r w:rsidRPr="00C57C5E" w:rsidDel="000459A3">
          <w:rPr>
            <w:rFonts w:ascii="Calibri" w:hAnsi="Calibri" w:cs="Calibri"/>
            <w:sz w:val="22"/>
            <w:szCs w:val="22"/>
          </w:rPr>
          <w:delText>, as it is to all sick or injured people</w:delText>
        </w:r>
      </w:del>
      <w:r w:rsidRPr="00C57C5E">
        <w:rPr>
          <w:rFonts w:ascii="Calibri" w:hAnsi="Calibri" w:cs="Calibri"/>
          <w:sz w:val="22"/>
          <w:szCs w:val="22"/>
        </w:rPr>
        <w:t xml:space="preserve">. The University of Utah has not set aside any money to pay the costs </w:t>
      </w:r>
      <w:ins w:id="6" w:author="Anna Shirley" w:date="2024-06-04T11:33:00Z" w16du:dateUtc="2024-06-04T15:33:00Z">
        <w:r w:rsidRPr="00C57C5E">
          <w:rPr>
            <w:rFonts w:ascii="Calibri" w:hAnsi="Calibri" w:cs="Calibri"/>
            <w:sz w:val="22"/>
            <w:szCs w:val="22"/>
          </w:rPr>
          <w:t xml:space="preserve">of this medical </w:t>
        </w:r>
      </w:ins>
      <w:del w:id="7" w:author="Anna Shirley" w:date="2024-06-04T11:33:00Z" w16du:dateUtc="2024-06-04T15:33:00Z">
        <w:r w:rsidRPr="00C57C5E" w:rsidDel="000459A3">
          <w:rPr>
            <w:rFonts w:ascii="Calibri" w:hAnsi="Calibri" w:cs="Calibri"/>
            <w:sz w:val="22"/>
            <w:szCs w:val="22"/>
          </w:rPr>
          <w:delText xml:space="preserve">for such </w:delText>
        </w:r>
      </w:del>
      <w:r w:rsidRPr="00C57C5E">
        <w:rPr>
          <w:rFonts w:ascii="Calibri" w:hAnsi="Calibri" w:cs="Calibri"/>
          <w:sz w:val="22"/>
          <w:szCs w:val="22"/>
        </w:rPr>
        <w:t xml:space="preserve">care. The University will work with you </w:t>
      </w:r>
      <w:del w:id="8" w:author="Anna Shirley" w:date="2024-06-04T11:33:00Z" w16du:dateUtc="2024-06-04T15:33:00Z">
        <w:r w:rsidRPr="00C57C5E" w:rsidDel="000459A3">
          <w:rPr>
            <w:rFonts w:ascii="Calibri" w:hAnsi="Calibri" w:cs="Calibri"/>
            <w:sz w:val="22"/>
            <w:szCs w:val="22"/>
          </w:rPr>
          <w:delText xml:space="preserve">in an effort to </w:delText>
        </w:r>
      </w:del>
      <w:ins w:id="9" w:author="Anna Shirley" w:date="2024-06-04T11:33:00Z" w16du:dateUtc="2024-06-04T15:33:00Z">
        <w:r w:rsidRPr="00C57C5E">
          <w:rPr>
            <w:rFonts w:ascii="Calibri" w:hAnsi="Calibri" w:cs="Calibri"/>
            <w:sz w:val="22"/>
            <w:szCs w:val="22"/>
          </w:rPr>
          <w:t xml:space="preserve">to try to </w:t>
        </w:r>
      </w:ins>
      <w:r w:rsidRPr="00C57C5E">
        <w:rPr>
          <w:rFonts w:ascii="Calibri" w:hAnsi="Calibri" w:cs="Calibri"/>
          <w:sz w:val="22"/>
          <w:szCs w:val="22"/>
        </w:rPr>
        <w:t xml:space="preserve">address any </w:t>
      </w:r>
      <w:ins w:id="10" w:author="Anna Shirley" w:date="2024-06-04T11:33:00Z" w16du:dateUtc="2024-06-04T15:33:00Z">
        <w:r w:rsidRPr="00C57C5E">
          <w:rPr>
            <w:rFonts w:ascii="Calibri" w:hAnsi="Calibri" w:cs="Calibri"/>
            <w:sz w:val="22"/>
            <w:szCs w:val="22"/>
          </w:rPr>
          <w:t xml:space="preserve">medical </w:t>
        </w:r>
      </w:ins>
      <w:del w:id="11" w:author="Anna Shirley" w:date="2024-06-04T11:33:00Z" w16du:dateUtc="2024-06-04T15:33:00Z">
        <w:r w:rsidRPr="00C57C5E" w:rsidDel="000459A3">
          <w:rPr>
            <w:rFonts w:ascii="Calibri" w:hAnsi="Calibri" w:cs="Calibri"/>
            <w:sz w:val="22"/>
            <w:szCs w:val="22"/>
          </w:rPr>
          <w:delText xml:space="preserve">such </w:delText>
        </w:r>
      </w:del>
      <w:r w:rsidRPr="00C57C5E">
        <w:rPr>
          <w:rFonts w:ascii="Calibri" w:hAnsi="Calibri" w:cs="Calibri"/>
          <w:sz w:val="22"/>
          <w:szCs w:val="22"/>
        </w:rPr>
        <w:t xml:space="preserve">costs. </w:t>
      </w:r>
    </w:p>
    <w:p w14:paraId="2517C60D" w14:textId="77777777" w:rsidR="00387E49" w:rsidRPr="00C57C5E" w:rsidRDefault="00387E49" w:rsidP="00387E49">
      <w:pPr>
        <w:rPr>
          <w:ins w:id="12" w:author="Anna Shirley" w:date="2024-06-04T11:33:00Z" w16du:dateUtc="2024-06-04T15:33:00Z"/>
          <w:rFonts w:ascii="Calibri" w:hAnsi="Calibri" w:cs="Calibri"/>
          <w:sz w:val="22"/>
          <w:szCs w:val="22"/>
        </w:rPr>
      </w:pPr>
    </w:p>
    <w:p w14:paraId="1C1596E6" w14:textId="77777777" w:rsidR="00387E49" w:rsidRPr="00C57C5E" w:rsidRDefault="00387E49" w:rsidP="00387E49">
      <w:pPr>
        <w:rPr>
          <w:ins w:id="13" w:author="Anna Shirley" w:date="2024-06-04T11:34:00Z" w16du:dateUtc="2024-06-04T15:34:00Z"/>
          <w:rFonts w:ascii="Calibri" w:hAnsi="Calibri" w:cs="Calibri"/>
          <w:sz w:val="22"/>
          <w:szCs w:val="22"/>
        </w:rPr>
      </w:pPr>
      <w:r w:rsidRPr="00C57C5E">
        <w:rPr>
          <w:rFonts w:ascii="Calibri" w:hAnsi="Calibri" w:cs="Calibri"/>
          <w:sz w:val="22"/>
          <w:szCs w:val="22"/>
        </w:rPr>
        <w:t xml:space="preserve">Costs </w:t>
      </w:r>
      <w:ins w:id="14" w:author="Anna Shirley" w:date="2024-06-04T11:33:00Z" w16du:dateUtc="2024-06-04T15:33:00Z">
        <w:r w:rsidRPr="00C57C5E">
          <w:rPr>
            <w:rFonts w:ascii="Calibri" w:hAnsi="Calibri" w:cs="Calibri"/>
            <w:sz w:val="22"/>
            <w:szCs w:val="22"/>
          </w:rPr>
          <w:t>will</w:t>
        </w:r>
      </w:ins>
      <w:del w:id="15" w:author="Anna Shirley" w:date="2024-06-04T11:33:00Z" w16du:dateUtc="2024-06-04T15:33:00Z">
        <w:r w:rsidRPr="00C57C5E" w:rsidDel="000459A3">
          <w:rPr>
            <w:rFonts w:ascii="Calibri" w:hAnsi="Calibri" w:cs="Calibri"/>
            <w:sz w:val="22"/>
            <w:szCs w:val="22"/>
          </w:rPr>
          <w:delText>would</w:delText>
        </w:r>
      </w:del>
      <w:r w:rsidRPr="00C57C5E">
        <w:rPr>
          <w:rFonts w:ascii="Calibri" w:hAnsi="Calibri" w:cs="Calibri"/>
          <w:sz w:val="22"/>
          <w:szCs w:val="22"/>
        </w:rPr>
        <w:t xml:space="preserve"> be charged to you or your insurance company (if you have insurance)</w:t>
      </w:r>
      <w:ins w:id="16" w:author="Anna Shirley" w:date="2024-06-04T11:33:00Z" w16du:dateUtc="2024-06-04T15:33:00Z">
        <w:r w:rsidRPr="00C57C5E">
          <w:rPr>
            <w:rFonts w:ascii="Calibri" w:hAnsi="Calibri" w:cs="Calibri"/>
            <w:sz w:val="22"/>
            <w:szCs w:val="22"/>
          </w:rPr>
          <w:t xml:space="preserve">. </w:t>
        </w:r>
      </w:ins>
      <w:del w:id="17" w:author="Anna Shirley" w:date="2024-06-04T11:33:00Z" w16du:dateUtc="2024-06-04T15:33:00Z">
        <w:r w:rsidRPr="00C57C5E" w:rsidDel="000459A3">
          <w:rPr>
            <w:rFonts w:ascii="Calibri" w:hAnsi="Calibri" w:cs="Calibri"/>
            <w:sz w:val="22"/>
            <w:szCs w:val="22"/>
          </w:rPr>
          <w:delText xml:space="preserve">, to </w:delText>
        </w:r>
      </w:del>
      <w:ins w:id="18" w:author="Anna Shirley" w:date="2024-06-04T11:34:00Z" w16du:dateUtc="2024-06-04T15:34:00Z">
        <w:r w:rsidRPr="00C57C5E">
          <w:rPr>
            <w:rFonts w:ascii="Calibri" w:hAnsi="Calibri" w:cs="Calibri"/>
            <w:sz w:val="22"/>
            <w:szCs w:val="22"/>
          </w:rPr>
          <w:t xml:space="preserve">If </w:t>
        </w:r>
      </w:ins>
      <w:r w:rsidRPr="00C57C5E">
        <w:rPr>
          <w:rFonts w:ascii="Calibri" w:hAnsi="Calibri" w:cs="Calibri"/>
          <w:sz w:val="22"/>
          <w:szCs w:val="22"/>
        </w:rPr>
        <w:t>the study</w:t>
      </w:r>
      <w:ins w:id="19" w:author="Anna Shirley" w:date="2024-06-04T11:34:00Z" w16du:dateUtc="2024-06-04T15:34:00Z">
        <w:r w:rsidRPr="00C57C5E">
          <w:rPr>
            <w:rFonts w:ascii="Calibri" w:hAnsi="Calibri" w:cs="Calibri"/>
            <w:sz w:val="22"/>
            <w:szCs w:val="22"/>
          </w:rPr>
          <w:t xml:space="preserve"> has a</w:t>
        </w:r>
      </w:ins>
      <w:r w:rsidRPr="00C57C5E">
        <w:rPr>
          <w:rFonts w:ascii="Calibri" w:hAnsi="Calibri" w:cs="Calibri"/>
          <w:sz w:val="22"/>
          <w:szCs w:val="22"/>
        </w:rPr>
        <w:t xml:space="preserve"> sponsor </w:t>
      </w:r>
      <w:del w:id="20" w:author="Anna Shirley" w:date="2024-06-04T11:34:00Z" w16du:dateUtc="2024-06-04T15:34:00Z">
        <w:r w:rsidRPr="00C57C5E" w:rsidDel="000459A3">
          <w:rPr>
            <w:rFonts w:ascii="Calibri" w:hAnsi="Calibri" w:cs="Calibri"/>
            <w:sz w:val="22"/>
            <w:szCs w:val="22"/>
          </w:rPr>
          <w:delText>or other third party (if applicable)</w:delText>
        </w:r>
      </w:del>
      <w:r w:rsidRPr="00C57C5E">
        <w:rPr>
          <w:rFonts w:ascii="Calibri" w:hAnsi="Calibri" w:cs="Calibri"/>
          <w:sz w:val="22"/>
          <w:szCs w:val="22"/>
        </w:rPr>
        <w:t xml:space="preserve">, </w:t>
      </w:r>
      <w:ins w:id="21" w:author="Anna Shirley" w:date="2024-06-04T11:34:00Z" w16du:dateUtc="2024-06-04T15:34:00Z">
        <w:r w:rsidRPr="00C57C5E">
          <w:rPr>
            <w:rFonts w:ascii="Calibri" w:hAnsi="Calibri" w:cs="Calibri"/>
            <w:sz w:val="22"/>
            <w:szCs w:val="22"/>
          </w:rPr>
          <w:t xml:space="preserve">the costs may be charged to them. Costs can also be charged </w:t>
        </w:r>
      </w:ins>
      <w:ins w:id="22" w:author="Anna Shirley" w:date="2024-06-04T11:35:00Z" w16du:dateUtc="2024-06-04T15:35:00Z">
        <w:r w:rsidRPr="00C57C5E">
          <w:rPr>
            <w:rFonts w:ascii="Calibri" w:hAnsi="Calibri" w:cs="Calibri"/>
            <w:sz w:val="22"/>
            <w:szCs w:val="22"/>
          </w:rPr>
          <w:t xml:space="preserve">to others who may have responsibility </w:t>
        </w:r>
      </w:ins>
      <w:del w:id="23" w:author="Anna Shirley" w:date="2024-06-04T11:35:00Z" w16du:dateUtc="2024-06-04T15:35:00Z">
        <w:r w:rsidRPr="00C57C5E" w:rsidDel="000459A3">
          <w:rPr>
            <w:rFonts w:ascii="Calibri" w:hAnsi="Calibri" w:cs="Calibri"/>
            <w:sz w:val="22"/>
            <w:szCs w:val="22"/>
          </w:rPr>
          <w:delText xml:space="preserve">to the extent those parties are responsible </w:delText>
        </w:r>
      </w:del>
      <w:r w:rsidRPr="00C57C5E">
        <w:rPr>
          <w:rFonts w:ascii="Calibri" w:hAnsi="Calibri" w:cs="Calibri"/>
          <w:sz w:val="22"/>
          <w:szCs w:val="22"/>
        </w:rPr>
        <w:t xml:space="preserve">for paying for </w:t>
      </w:r>
      <w:ins w:id="24" w:author="Anna Shirley" w:date="2024-06-04T11:35:00Z" w16du:dateUtc="2024-06-04T15:35:00Z">
        <w:r w:rsidRPr="00C57C5E">
          <w:rPr>
            <w:rFonts w:ascii="Calibri" w:hAnsi="Calibri" w:cs="Calibri"/>
            <w:sz w:val="22"/>
            <w:szCs w:val="22"/>
          </w:rPr>
          <w:t xml:space="preserve">your </w:t>
        </w:r>
      </w:ins>
      <w:r w:rsidRPr="00C57C5E">
        <w:rPr>
          <w:rFonts w:ascii="Calibri" w:hAnsi="Calibri" w:cs="Calibri"/>
          <w:sz w:val="22"/>
          <w:szCs w:val="22"/>
        </w:rPr>
        <w:t>medical care</w:t>
      </w:r>
      <w:del w:id="25" w:author="Anna Shirley" w:date="2024-06-04T11:35:00Z" w16du:dateUtc="2024-06-04T15:35:00Z">
        <w:r w:rsidRPr="00C57C5E" w:rsidDel="000459A3">
          <w:rPr>
            <w:rFonts w:ascii="Calibri" w:hAnsi="Calibri" w:cs="Calibri"/>
            <w:sz w:val="22"/>
            <w:szCs w:val="22"/>
          </w:rPr>
          <w:delText xml:space="preserve"> you receive</w:delText>
        </w:r>
      </w:del>
      <w:r w:rsidRPr="00C57C5E">
        <w:rPr>
          <w:rFonts w:ascii="Calibri" w:hAnsi="Calibri" w:cs="Calibri"/>
          <w:sz w:val="22"/>
          <w:szCs w:val="22"/>
        </w:rPr>
        <w:t xml:space="preserve">. </w:t>
      </w:r>
    </w:p>
    <w:p w14:paraId="034AB58C" w14:textId="77777777" w:rsidR="00387E49" w:rsidRPr="00C57C5E" w:rsidRDefault="00387E49" w:rsidP="00387E49">
      <w:pPr>
        <w:rPr>
          <w:ins w:id="26" w:author="Anna Shirley" w:date="2024-06-04T11:34:00Z" w16du:dateUtc="2024-06-04T15:34:00Z"/>
          <w:rFonts w:ascii="Calibri" w:hAnsi="Calibri" w:cs="Calibri"/>
          <w:sz w:val="22"/>
          <w:szCs w:val="22"/>
        </w:rPr>
      </w:pPr>
    </w:p>
    <w:p w14:paraId="642373FB" w14:textId="77777777" w:rsidR="00387E49" w:rsidRPr="00C57C5E" w:rsidRDefault="00387E49" w:rsidP="00387E49">
      <w:pPr>
        <w:rPr>
          <w:rFonts w:ascii="Calibri" w:hAnsi="Calibri" w:cs="Calibri"/>
          <w:sz w:val="22"/>
          <w:szCs w:val="22"/>
        </w:rPr>
      </w:pPr>
      <w:r w:rsidRPr="00C57C5E">
        <w:rPr>
          <w:rFonts w:ascii="Calibri" w:hAnsi="Calibri" w:cs="Calibri"/>
          <w:sz w:val="22"/>
          <w:szCs w:val="22"/>
        </w:rPr>
        <w:t>Since this is a research study, some health insurance plans may not pay for the costs. By signing this consent form you are not giving up your right to pursue legal action against any parties involved with this research.</w:t>
      </w:r>
    </w:p>
    <w:p w14:paraId="3F253FE6" w14:textId="77777777" w:rsidR="00387E49" w:rsidRPr="00C57C5E" w:rsidRDefault="00387E49" w:rsidP="00387E49">
      <w:pPr>
        <w:rPr>
          <w:rFonts w:ascii="Calibri" w:hAnsi="Calibri" w:cs="Calibri"/>
          <w:sz w:val="22"/>
          <w:szCs w:val="22"/>
        </w:rPr>
      </w:pPr>
    </w:p>
    <w:p w14:paraId="131131A0" w14:textId="24BA64A8" w:rsidR="00387E49" w:rsidRPr="00C57C5E" w:rsidRDefault="00387E49" w:rsidP="00387E49">
      <w:pPr>
        <w:rPr>
          <w:ins w:id="27" w:author="Anna Shirley" w:date="2024-06-04T11:36:00Z" w16du:dateUtc="2024-06-04T15:36:00Z"/>
          <w:rFonts w:ascii="Calibri" w:hAnsi="Calibri" w:cs="Calibri"/>
          <w:sz w:val="22"/>
          <w:szCs w:val="22"/>
        </w:rPr>
      </w:pPr>
      <w:r w:rsidRPr="00C57C5E">
        <w:rPr>
          <w:rFonts w:ascii="Calibri" w:hAnsi="Calibri" w:cs="Calibri"/>
          <w:sz w:val="22"/>
          <w:szCs w:val="22"/>
        </w:rPr>
        <w:t xml:space="preserve">The University of Utah is a part of the government. If you are </w:t>
      </w:r>
      <w:ins w:id="28" w:author="Anna Shirley" w:date="2024-06-04T11:35:00Z" w16du:dateUtc="2024-06-04T15:35:00Z">
        <w:r w:rsidRPr="00C57C5E">
          <w:rPr>
            <w:rFonts w:ascii="Calibri" w:hAnsi="Calibri" w:cs="Calibri"/>
            <w:sz w:val="22"/>
            <w:szCs w:val="22"/>
          </w:rPr>
          <w:t>hurt</w:t>
        </w:r>
      </w:ins>
      <w:del w:id="29" w:author="Anna Shirley" w:date="2024-06-04T11:35:00Z" w16du:dateUtc="2024-06-04T15:35:00Z">
        <w:r w:rsidRPr="00C57C5E" w:rsidDel="000459A3">
          <w:rPr>
            <w:rFonts w:ascii="Calibri" w:hAnsi="Calibri" w:cs="Calibri"/>
            <w:sz w:val="22"/>
            <w:szCs w:val="22"/>
          </w:rPr>
          <w:delText>injured</w:delText>
        </w:r>
      </w:del>
      <w:r w:rsidRPr="00C57C5E">
        <w:rPr>
          <w:rFonts w:ascii="Calibri" w:hAnsi="Calibri" w:cs="Calibri"/>
          <w:sz w:val="22"/>
          <w:szCs w:val="22"/>
        </w:rPr>
        <w:t xml:space="preserve"> in this study and want to sue the University</w:t>
      </w:r>
      <w:ins w:id="30" w:author="Anna Shirley" w:date="2024-06-04T11:36:00Z" w16du:dateUtc="2024-06-04T15:36:00Z">
        <w:r w:rsidRPr="00C57C5E">
          <w:rPr>
            <w:rFonts w:ascii="Calibri" w:hAnsi="Calibri" w:cs="Calibri"/>
            <w:sz w:val="22"/>
            <w:szCs w:val="22"/>
          </w:rPr>
          <w:t xml:space="preserve"> and its employees and </w:t>
        </w:r>
      </w:ins>
      <w:del w:id="31" w:author="Anna Shirley" w:date="2024-06-04T11:36:00Z" w16du:dateUtc="2024-06-04T15:36:00Z">
        <w:r w:rsidRPr="00C57C5E" w:rsidDel="000459A3">
          <w:rPr>
            <w:rFonts w:ascii="Calibri" w:hAnsi="Calibri" w:cs="Calibri"/>
            <w:sz w:val="22"/>
            <w:szCs w:val="22"/>
          </w:rPr>
          <w:delText xml:space="preserve"> or the doctors, nurses,</w:delText>
        </w:r>
      </w:del>
      <w:r w:rsidRPr="00C57C5E">
        <w:rPr>
          <w:rFonts w:ascii="Calibri" w:hAnsi="Calibri" w:cs="Calibri"/>
          <w:sz w:val="22"/>
          <w:szCs w:val="22"/>
        </w:rPr>
        <w:t xml:space="preserve"> students, </w:t>
      </w:r>
      <w:del w:id="32" w:author="Anna Shirley" w:date="2024-06-04T11:36:00Z" w16du:dateUtc="2024-06-04T15:36:00Z">
        <w:r w:rsidRPr="00C57C5E" w:rsidDel="000459A3">
          <w:rPr>
            <w:rFonts w:ascii="Calibri" w:hAnsi="Calibri" w:cs="Calibri"/>
            <w:sz w:val="22"/>
            <w:szCs w:val="22"/>
          </w:rPr>
          <w:delText>or other people who work for the University,</w:delText>
        </w:r>
      </w:del>
      <w:r w:rsidRPr="00C57C5E">
        <w:rPr>
          <w:rFonts w:ascii="Calibri" w:hAnsi="Calibri" w:cs="Calibri"/>
          <w:sz w:val="22"/>
          <w:szCs w:val="22"/>
        </w:rPr>
        <w:t xml:space="preserve"> special laws may apply. </w:t>
      </w:r>
    </w:p>
    <w:p w14:paraId="15A97D27" w14:textId="77777777" w:rsidR="00387E49" w:rsidRPr="00C57C5E" w:rsidRDefault="00387E49" w:rsidP="00387E49">
      <w:pPr>
        <w:rPr>
          <w:ins w:id="33" w:author="Anna Shirley" w:date="2024-06-04T11:36:00Z" w16du:dateUtc="2024-06-04T15:36:00Z"/>
          <w:rFonts w:ascii="Calibri" w:hAnsi="Calibri" w:cs="Calibri"/>
          <w:sz w:val="22"/>
          <w:szCs w:val="22"/>
        </w:rPr>
      </w:pPr>
    </w:p>
    <w:p w14:paraId="2232F339" w14:textId="77777777" w:rsidR="00387E49" w:rsidRDefault="00387E49" w:rsidP="00387E49">
      <w:pPr>
        <w:rPr>
          <w:rFonts w:ascii="Calibri" w:hAnsi="Calibri" w:cs="Calibri"/>
          <w:sz w:val="22"/>
          <w:szCs w:val="22"/>
        </w:rPr>
      </w:pPr>
      <w:r w:rsidRPr="00C57C5E">
        <w:rPr>
          <w:rFonts w:ascii="Calibri" w:hAnsi="Calibri" w:cs="Calibri"/>
          <w:sz w:val="22"/>
          <w:szCs w:val="22"/>
        </w:rPr>
        <w:t xml:space="preserve">The Governmental Immunity Act of Utah is a law that controls when a person needs to bring a claim against the government and limits the amount of money a person may recover. </w:t>
      </w:r>
      <w:ins w:id="34" w:author="Anna Shirley" w:date="2024-06-04T11:36:00Z" w16du:dateUtc="2024-06-04T15:36:00Z">
        <w:r w:rsidRPr="00C57C5E">
          <w:rPr>
            <w:rFonts w:ascii="Calibri" w:hAnsi="Calibri" w:cs="Calibri"/>
            <w:sz w:val="22"/>
            <w:szCs w:val="22"/>
          </w:rPr>
          <w:t xml:space="preserve">You can review </w:t>
        </w:r>
      </w:ins>
      <w:del w:id="35" w:author="Anna Shirley" w:date="2024-06-04T11:36:00Z" w16du:dateUtc="2024-06-04T15:36:00Z">
        <w:r w:rsidRPr="00C57C5E" w:rsidDel="000459A3">
          <w:rPr>
            <w:rFonts w:ascii="Calibri" w:hAnsi="Calibri" w:cs="Calibri"/>
            <w:sz w:val="22"/>
            <w:szCs w:val="22"/>
          </w:rPr>
          <w:delText xml:space="preserve">See </w:delText>
        </w:r>
      </w:del>
      <w:r w:rsidRPr="00C57C5E">
        <w:rPr>
          <w:rFonts w:ascii="Calibri" w:hAnsi="Calibri" w:cs="Calibri"/>
          <w:sz w:val="22"/>
          <w:szCs w:val="22"/>
        </w:rPr>
        <w:t>sections 63G -7-101 to -904 of the Utah Code.</w:t>
      </w:r>
    </w:p>
    <w:p w14:paraId="4189FED7" w14:textId="77777777" w:rsidR="00F61640" w:rsidRDefault="00F61640" w:rsidP="00387E49">
      <w:pPr>
        <w:rPr>
          <w:rFonts w:ascii="Calibri" w:hAnsi="Calibri" w:cs="Calibri"/>
          <w:sz w:val="22"/>
          <w:szCs w:val="22"/>
        </w:rPr>
      </w:pPr>
    </w:p>
    <w:p w14:paraId="051C97C2" w14:textId="295E0F8B" w:rsidR="00F61640" w:rsidRPr="00F61640" w:rsidRDefault="00F61640" w:rsidP="00F61640">
      <w:pPr>
        <w:jc w:val="center"/>
        <w:rPr>
          <w:rFonts w:ascii="Calibri" w:hAnsi="Calibri" w:cs="Calibri"/>
          <w:b/>
          <w:bCs/>
          <w:sz w:val="28"/>
          <w:szCs w:val="28"/>
        </w:rPr>
      </w:pPr>
      <w:r w:rsidRPr="00F61640">
        <w:rPr>
          <w:rFonts w:ascii="Calibri" w:hAnsi="Calibri" w:cs="Calibri"/>
          <w:b/>
          <w:bCs/>
          <w:sz w:val="28"/>
          <w:szCs w:val="28"/>
        </w:rPr>
        <w:t>Required Language with instructions (updated June 2024)</w:t>
      </w:r>
    </w:p>
    <w:p w14:paraId="61CF3C7A" w14:textId="77777777" w:rsidR="00F61640" w:rsidRDefault="00F61640" w:rsidP="00387E49">
      <w:pPr>
        <w:rPr>
          <w:rFonts w:ascii="Calibri" w:hAnsi="Calibri" w:cs="Calibri"/>
          <w:sz w:val="22"/>
          <w:szCs w:val="22"/>
        </w:rPr>
      </w:pPr>
    </w:p>
    <w:p w14:paraId="4BCC70D9" w14:textId="76F128D7" w:rsidR="00F61640" w:rsidRPr="00F61640" w:rsidRDefault="00F61640" w:rsidP="00F61640">
      <w:pPr>
        <w:rPr>
          <w:rFonts w:ascii="Calibri" w:hAnsi="Calibri" w:cs="Calibri"/>
          <w:sz w:val="22"/>
          <w:szCs w:val="22"/>
        </w:rPr>
      </w:pPr>
      <w:r w:rsidRPr="00F61640">
        <w:rPr>
          <w:rFonts w:ascii="Calibri" w:hAnsi="Calibri" w:cs="Calibri"/>
          <w:b/>
          <w:bCs/>
          <w:sz w:val="22"/>
          <w:szCs w:val="22"/>
        </w:rPr>
        <w:t>If the study is conducted at the University of Utah or Primary Children’s Hospital, include the following statements verbatim: </w:t>
      </w:r>
      <w:r w:rsidRPr="00F61640">
        <w:rPr>
          <w:rFonts w:ascii="Calibri" w:hAnsi="Calibri" w:cs="Calibri"/>
          <w:sz w:val="22"/>
          <w:szCs w:val="22"/>
        </w:rPr>
        <w:t>If you are hurt from being in this study, you can choose to get medical care at the &lt;&lt;insert appropriate institution(s) e.g. University of Utah or Primary Children's Hospital &gt;&gt;. The University of Utah &lt;&lt;and Primary Children’s Hospital (if applicable)&gt;&gt; has not set aside any money to pay the costs of</w:t>
      </w:r>
      <w:r>
        <w:rPr>
          <w:rFonts w:ascii="Calibri" w:hAnsi="Calibri" w:cs="Calibri"/>
          <w:sz w:val="22"/>
          <w:szCs w:val="22"/>
        </w:rPr>
        <w:t xml:space="preserve"> </w:t>
      </w:r>
      <w:r w:rsidRPr="00F61640">
        <w:rPr>
          <w:rFonts w:ascii="Calibri" w:hAnsi="Calibri" w:cs="Calibri"/>
          <w:sz w:val="22"/>
          <w:szCs w:val="22"/>
        </w:rPr>
        <w:t xml:space="preserve">this medical care. The University &lt;&lt;and Primary Children’s Hospital&gt;&gt; will work with you to try to address any medical costs. </w:t>
      </w:r>
      <w:r w:rsidRPr="00F61640">
        <w:rPr>
          <w:rFonts w:ascii="Calibri" w:hAnsi="Calibri" w:cs="Calibri"/>
          <w:sz w:val="22"/>
          <w:szCs w:val="22"/>
        </w:rPr>
        <w:br/>
      </w:r>
      <w:r w:rsidRPr="00F61640">
        <w:rPr>
          <w:rFonts w:ascii="Calibri" w:hAnsi="Calibri" w:cs="Calibri"/>
          <w:sz w:val="22"/>
          <w:szCs w:val="22"/>
        </w:rPr>
        <w:br/>
        <w:t xml:space="preserve">Costs will be charged to you or your insurance company (if you have insurance). If the study has a sponsor, the costs may be charged to them. Costs can also be charged to others who may have responsibility for paying for your medical care. </w:t>
      </w:r>
      <w:r w:rsidRPr="00F61640">
        <w:rPr>
          <w:rFonts w:ascii="Calibri" w:hAnsi="Calibri" w:cs="Calibri"/>
          <w:sz w:val="22"/>
          <w:szCs w:val="22"/>
        </w:rPr>
        <w:br/>
      </w:r>
      <w:r w:rsidRPr="00F61640">
        <w:rPr>
          <w:rFonts w:ascii="Calibri" w:hAnsi="Calibri" w:cs="Calibri"/>
          <w:sz w:val="22"/>
          <w:szCs w:val="22"/>
        </w:rPr>
        <w:br/>
        <w:t>Since this is a research study, some health insurance plans may not pay for the costs. By signing this consent form you are not giving up your right to pursue legal action against any parties involved with this research.</w:t>
      </w:r>
    </w:p>
    <w:p w14:paraId="6A486FEE" w14:textId="77777777" w:rsidR="00F61640" w:rsidRDefault="00F61640" w:rsidP="00F61640">
      <w:pPr>
        <w:rPr>
          <w:rFonts w:ascii="Calibri" w:hAnsi="Calibri" w:cs="Calibri"/>
          <w:sz w:val="22"/>
          <w:szCs w:val="22"/>
        </w:rPr>
      </w:pPr>
    </w:p>
    <w:p w14:paraId="7D121FD4" w14:textId="12733F19" w:rsidR="00F61640" w:rsidRPr="00F61640" w:rsidRDefault="00F61640" w:rsidP="00F61640">
      <w:pPr>
        <w:rPr>
          <w:rFonts w:ascii="Calibri" w:hAnsi="Calibri" w:cs="Calibri"/>
          <w:sz w:val="22"/>
          <w:szCs w:val="22"/>
        </w:rPr>
      </w:pPr>
      <w:r w:rsidRPr="00F61640">
        <w:rPr>
          <w:rFonts w:ascii="Calibri" w:hAnsi="Calibri" w:cs="Calibri"/>
          <w:sz w:val="22"/>
          <w:szCs w:val="22"/>
        </w:rPr>
        <w:t> </w:t>
      </w:r>
      <w:r w:rsidRPr="00F61640">
        <w:rPr>
          <w:rFonts w:ascii="Calibri" w:hAnsi="Calibri" w:cs="Calibri"/>
          <w:b/>
          <w:bCs/>
          <w:sz w:val="22"/>
          <w:szCs w:val="22"/>
        </w:rPr>
        <w:t>If you have a sponsor or other party who is assuming responsibility for research-related injury, please include the language here.</w:t>
      </w:r>
    </w:p>
    <w:p w14:paraId="714CE6A9" w14:textId="77777777" w:rsidR="00F61640" w:rsidRDefault="00F61640" w:rsidP="00F61640">
      <w:pPr>
        <w:rPr>
          <w:rFonts w:ascii="Calibri" w:hAnsi="Calibri" w:cs="Calibri"/>
          <w:b/>
          <w:bCs/>
          <w:sz w:val="22"/>
          <w:szCs w:val="22"/>
        </w:rPr>
      </w:pPr>
    </w:p>
    <w:p w14:paraId="3B5BF08B" w14:textId="6DDBCFA8" w:rsidR="00F61640" w:rsidRPr="00F61640" w:rsidRDefault="00F61640" w:rsidP="00F61640">
      <w:pPr>
        <w:rPr>
          <w:rFonts w:ascii="Calibri" w:hAnsi="Calibri" w:cs="Calibri"/>
          <w:sz w:val="22"/>
          <w:szCs w:val="22"/>
        </w:rPr>
      </w:pPr>
      <w:r w:rsidRPr="00F61640">
        <w:rPr>
          <w:rFonts w:ascii="Calibri" w:hAnsi="Calibri" w:cs="Calibri"/>
          <w:b/>
          <w:bCs/>
          <w:sz w:val="22"/>
          <w:szCs w:val="22"/>
        </w:rPr>
        <w:t>Insert the following language verbatim:</w:t>
      </w:r>
      <w:r w:rsidRPr="00F61640">
        <w:rPr>
          <w:rFonts w:ascii="Calibri" w:hAnsi="Calibri" w:cs="Calibri"/>
          <w:sz w:val="22"/>
          <w:szCs w:val="22"/>
        </w:rPr>
        <w:t xml:space="preserve"> The University of Utah is a part of the government. If you are hurt in this study and want to sue the University and its employees and students, special laws may apply. </w:t>
      </w:r>
      <w:r w:rsidRPr="00F61640">
        <w:rPr>
          <w:rFonts w:ascii="Calibri" w:hAnsi="Calibri" w:cs="Calibri"/>
          <w:sz w:val="22"/>
          <w:szCs w:val="22"/>
        </w:rPr>
        <w:br/>
      </w:r>
      <w:r w:rsidRPr="00F61640">
        <w:rPr>
          <w:rFonts w:ascii="Calibri" w:hAnsi="Calibri" w:cs="Calibri"/>
          <w:sz w:val="22"/>
          <w:szCs w:val="22"/>
        </w:rPr>
        <w:lastRenderedPageBreak/>
        <w:br/>
        <w:t>The Governmental Immunity Act of Utah is a law that controls when a person needs to bring a claim against the government and limits the amount of money a person may recover. You can review sections 63G -7-101 to -904 of the Utah Code.</w:t>
      </w:r>
    </w:p>
    <w:p w14:paraId="40C55F61" w14:textId="77777777" w:rsidR="00F61640" w:rsidRDefault="00F61640" w:rsidP="00387E49">
      <w:pPr>
        <w:rPr>
          <w:rFonts w:ascii="Calibri" w:hAnsi="Calibri" w:cs="Calibri"/>
          <w:sz w:val="22"/>
          <w:szCs w:val="22"/>
        </w:rPr>
      </w:pPr>
    </w:p>
    <w:p w14:paraId="55AD0C2C" w14:textId="50D95103" w:rsidR="00F61640" w:rsidRPr="00F61640" w:rsidRDefault="00F61640">
      <w:pPr>
        <w:rPr>
          <w:b/>
          <w:bCs/>
        </w:rPr>
      </w:pPr>
    </w:p>
    <w:sectPr w:rsidR="00F61640" w:rsidRPr="00F6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315963"/>
    <w:multiLevelType w:val="multilevel"/>
    <w:tmpl w:val="CCEA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2971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na Shirley">
    <w15:presenceInfo w15:providerId="AD" w15:userId="S::u0031772@umail.utah.edu::14d35d57-519f-4fd1-81a8-f8b63839b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49"/>
    <w:rsid w:val="00387E49"/>
    <w:rsid w:val="00BC2039"/>
    <w:rsid w:val="00F6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3CDA"/>
  <w15:chartTrackingRefBased/>
  <w15:docId w15:val="{9EDB6108-1C47-4BAD-802F-9C57ACA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49"/>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87E4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87E4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87E49"/>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87E49"/>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87E49"/>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87E49"/>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87E49"/>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87E49"/>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87E49"/>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E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7E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7E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7E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7E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7E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7E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7E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7E49"/>
    <w:rPr>
      <w:rFonts w:eastAsiaTheme="majorEastAsia" w:cstheme="majorBidi"/>
      <w:color w:val="272727" w:themeColor="text1" w:themeTint="D8"/>
    </w:rPr>
  </w:style>
  <w:style w:type="paragraph" w:styleId="Title">
    <w:name w:val="Title"/>
    <w:basedOn w:val="Normal"/>
    <w:next w:val="Normal"/>
    <w:link w:val="TitleChar"/>
    <w:uiPriority w:val="10"/>
    <w:qFormat/>
    <w:rsid w:val="00387E4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87E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7E49"/>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87E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7E49"/>
    <w:pPr>
      <w:spacing w:before="160" w:after="160" w:line="278"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87E49"/>
    <w:rPr>
      <w:i/>
      <w:iCs/>
      <w:color w:val="404040" w:themeColor="text1" w:themeTint="BF"/>
    </w:rPr>
  </w:style>
  <w:style w:type="paragraph" w:styleId="ListParagraph">
    <w:name w:val="List Paragraph"/>
    <w:basedOn w:val="Normal"/>
    <w:uiPriority w:val="34"/>
    <w:qFormat/>
    <w:rsid w:val="00387E49"/>
    <w:pPr>
      <w:spacing w:after="160" w:line="278"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387E49"/>
    <w:rPr>
      <w:i/>
      <w:iCs/>
      <w:color w:val="0F4761" w:themeColor="accent1" w:themeShade="BF"/>
    </w:rPr>
  </w:style>
  <w:style w:type="paragraph" w:styleId="IntenseQuote">
    <w:name w:val="Intense Quote"/>
    <w:basedOn w:val="Normal"/>
    <w:next w:val="Normal"/>
    <w:link w:val="IntenseQuoteChar"/>
    <w:uiPriority w:val="30"/>
    <w:qFormat/>
    <w:rsid w:val="00387E49"/>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87E49"/>
    <w:rPr>
      <w:i/>
      <w:iCs/>
      <w:color w:val="0F4761" w:themeColor="accent1" w:themeShade="BF"/>
    </w:rPr>
  </w:style>
  <w:style w:type="character" w:styleId="IntenseReference">
    <w:name w:val="Intense Reference"/>
    <w:basedOn w:val="DefaultParagraphFont"/>
    <w:uiPriority w:val="32"/>
    <w:qFormat/>
    <w:rsid w:val="00387E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203147">
      <w:bodyDiv w:val="1"/>
      <w:marLeft w:val="0"/>
      <w:marRight w:val="0"/>
      <w:marTop w:val="0"/>
      <w:marBottom w:val="0"/>
      <w:divBdr>
        <w:top w:val="none" w:sz="0" w:space="0" w:color="auto"/>
        <w:left w:val="none" w:sz="0" w:space="0" w:color="auto"/>
        <w:bottom w:val="none" w:sz="0" w:space="0" w:color="auto"/>
        <w:right w:val="none" w:sz="0" w:space="0" w:color="auto"/>
      </w:divBdr>
      <w:divsChild>
        <w:div w:id="2000771297">
          <w:marLeft w:val="0"/>
          <w:marRight w:val="0"/>
          <w:marTop w:val="0"/>
          <w:marBottom w:val="0"/>
          <w:divBdr>
            <w:top w:val="none" w:sz="0" w:space="0" w:color="auto"/>
            <w:left w:val="none" w:sz="0" w:space="0" w:color="auto"/>
            <w:bottom w:val="none" w:sz="0" w:space="0" w:color="auto"/>
            <w:right w:val="none" w:sz="0" w:space="0" w:color="auto"/>
          </w:divBdr>
          <w:divsChild>
            <w:div w:id="16855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071">
      <w:bodyDiv w:val="1"/>
      <w:marLeft w:val="0"/>
      <w:marRight w:val="0"/>
      <w:marTop w:val="0"/>
      <w:marBottom w:val="0"/>
      <w:divBdr>
        <w:top w:val="none" w:sz="0" w:space="0" w:color="auto"/>
        <w:left w:val="none" w:sz="0" w:space="0" w:color="auto"/>
        <w:bottom w:val="none" w:sz="0" w:space="0" w:color="auto"/>
        <w:right w:val="none" w:sz="0" w:space="0" w:color="auto"/>
      </w:divBdr>
      <w:divsChild>
        <w:div w:id="961611652">
          <w:marLeft w:val="0"/>
          <w:marRight w:val="0"/>
          <w:marTop w:val="0"/>
          <w:marBottom w:val="0"/>
          <w:divBdr>
            <w:top w:val="none" w:sz="0" w:space="0" w:color="auto"/>
            <w:left w:val="none" w:sz="0" w:space="0" w:color="auto"/>
            <w:bottom w:val="none" w:sz="0" w:space="0" w:color="auto"/>
            <w:right w:val="none" w:sz="0" w:space="0" w:color="auto"/>
          </w:divBdr>
          <w:divsChild>
            <w:div w:id="16975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2635</Characters>
  <Application>Microsoft Office Word</Application>
  <DocSecurity>0</DocSecurity>
  <Lines>47</Lines>
  <Paragraphs>14</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Anna Shirley</cp:lastModifiedBy>
  <cp:revision>2</cp:revision>
  <dcterms:created xsi:type="dcterms:W3CDTF">2024-06-25T23:19:00Z</dcterms:created>
  <dcterms:modified xsi:type="dcterms:W3CDTF">2024-06-25T23:27:00Z</dcterms:modified>
</cp:coreProperties>
</file>