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BDEF8" w14:textId="77777777" w:rsidR="00A84CF0" w:rsidRPr="005F4F35" w:rsidRDefault="005F4F35">
      <w:pPr>
        <w:rPr>
          <w:b/>
          <w:caps/>
          <w:sz w:val="32"/>
        </w:rPr>
      </w:pPr>
      <w:r w:rsidRPr="005F4F35">
        <w:rPr>
          <w:b/>
          <w:caps/>
          <w:sz w:val="32"/>
        </w:rPr>
        <w:t>Signature Block Samples</w:t>
      </w:r>
    </w:p>
    <w:p w14:paraId="24A5AE95" w14:textId="77777777" w:rsidR="005F4F35" w:rsidRDefault="005F4F35">
      <w:pPr>
        <w:rPr>
          <w:b/>
          <w:sz w:val="32"/>
        </w:rPr>
      </w:pPr>
    </w:p>
    <w:tbl>
      <w:tblPr>
        <w:tblStyle w:val="TableGrid"/>
        <w:tblW w:w="0" w:type="auto"/>
        <w:tblLook w:val="04A0" w:firstRow="1" w:lastRow="0" w:firstColumn="1" w:lastColumn="0" w:noHBand="0" w:noVBand="1"/>
      </w:tblPr>
      <w:tblGrid>
        <w:gridCol w:w="9350"/>
      </w:tblGrid>
      <w:tr w:rsidR="005F4F35" w14:paraId="13BB11C0" w14:textId="77777777" w:rsidTr="005F4F35">
        <w:tc>
          <w:tcPr>
            <w:tcW w:w="9576" w:type="dxa"/>
            <w:shd w:val="clear" w:color="auto" w:fill="95B3D7" w:themeFill="accent1" w:themeFillTint="99"/>
          </w:tcPr>
          <w:p w14:paraId="03273F7B" w14:textId="77777777" w:rsidR="005F4F35" w:rsidRDefault="005F4F35" w:rsidP="005F4F35">
            <w:pPr>
              <w:rPr>
                <w:b/>
                <w:sz w:val="32"/>
              </w:rPr>
            </w:pPr>
            <w:r w:rsidRPr="005F4F35">
              <w:rPr>
                <w:b/>
                <w:sz w:val="28"/>
              </w:rPr>
              <w:t>Consent with HIPAA Authorization</w:t>
            </w:r>
          </w:p>
        </w:tc>
      </w:tr>
    </w:tbl>
    <w:p w14:paraId="0AA4B1D8" w14:textId="77777777" w:rsidR="005F4F35" w:rsidRDefault="005F4F35"/>
    <w:p w14:paraId="6B4773B3" w14:textId="77777777" w:rsidR="005F4F35" w:rsidRPr="005F4F35" w:rsidRDefault="005F4F35" w:rsidP="005F4F35">
      <w:pPr>
        <w:rPr>
          <w:rFonts w:asciiTheme="minorHAnsi" w:hAnsiTheme="minorHAnsi" w:cstheme="minorHAnsi"/>
          <w:b/>
          <w:bCs/>
        </w:rPr>
      </w:pPr>
      <w:r w:rsidRPr="00030EE2">
        <w:rPr>
          <w:rFonts w:asciiTheme="minorHAnsi" w:hAnsiTheme="minorHAnsi" w:cstheme="minorHAnsi"/>
          <w:b/>
          <w:bCs/>
        </w:rPr>
        <w:t>CONSENT</w:t>
      </w:r>
      <w:r>
        <w:rPr>
          <w:rFonts w:asciiTheme="minorHAnsi" w:hAnsiTheme="minorHAnsi" w:cstheme="minorHAnsi"/>
          <w:b/>
          <w:bCs/>
        </w:rPr>
        <w:t xml:space="preserve"> AND AUTHORIZATION</w:t>
      </w:r>
    </w:p>
    <w:p w14:paraId="2F2E77C4" w14:textId="77777777" w:rsidR="005F4F35" w:rsidRPr="00030EE2" w:rsidRDefault="005F4F35" w:rsidP="005F4F35">
      <w:pPr>
        <w:rPr>
          <w:rFonts w:asciiTheme="minorHAnsi" w:hAnsiTheme="minorHAnsi" w:cstheme="minorHAnsi"/>
        </w:rPr>
      </w:pPr>
      <w:r w:rsidRPr="00030EE2">
        <w:rPr>
          <w:rFonts w:asciiTheme="minorHAnsi" w:hAnsiTheme="minorHAnsi" w:cstheme="minorHAnsi"/>
          <w:bCs/>
        </w:rPr>
        <w:t xml:space="preserve">I confirm that I </w:t>
      </w:r>
      <w:r w:rsidRPr="00030EE2">
        <w:rPr>
          <w:rFonts w:asciiTheme="minorHAnsi" w:hAnsiTheme="minorHAnsi" w:cstheme="minorHAnsi"/>
        </w:rPr>
        <w:t>have read this consent and authorization document and have had the opportunity to ask questions. I will be given a signed copy of the consent and authorization form to keep.</w:t>
      </w:r>
    </w:p>
    <w:p w14:paraId="24B556AC" w14:textId="77777777" w:rsidR="005F4F35" w:rsidRPr="00030EE2" w:rsidRDefault="005F4F35" w:rsidP="005F4F35">
      <w:pPr>
        <w:rPr>
          <w:rFonts w:asciiTheme="minorHAnsi" w:hAnsiTheme="minorHAnsi" w:cstheme="minorHAnsi"/>
        </w:rPr>
      </w:pPr>
    </w:p>
    <w:p w14:paraId="5BCACE5D" w14:textId="77777777" w:rsidR="005F4F35" w:rsidRPr="00030EE2" w:rsidRDefault="005F4F35" w:rsidP="005F4F35">
      <w:pPr>
        <w:rPr>
          <w:rFonts w:asciiTheme="minorHAnsi" w:hAnsiTheme="minorHAnsi" w:cstheme="minorHAnsi"/>
          <w:b/>
        </w:rPr>
      </w:pPr>
      <w:r w:rsidRPr="00030EE2">
        <w:rPr>
          <w:rFonts w:asciiTheme="minorHAnsi" w:hAnsiTheme="minorHAnsi" w:cstheme="minorHAnsi"/>
          <w:b/>
        </w:rPr>
        <w:t>I agree to take part in this research study and authorize you to use and disclose health information about me for this study, as you have explained in this document.</w:t>
      </w:r>
    </w:p>
    <w:p w14:paraId="0E5BA360" w14:textId="77777777" w:rsidR="005F4F35" w:rsidRPr="00030EE2" w:rsidRDefault="005F4F35" w:rsidP="005F4F35">
      <w:pPr>
        <w:rPr>
          <w:rFonts w:asciiTheme="minorHAnsi" w:hAnsiTheme="minorHAnsi" w:cstheme="minorHAnsi"/>
          <w:b/>
        </w:rPr>
      </w:pPr>
    </w:p>
    <w:p w14:paraId="6C974854" w14:textId="77777777" w:rsidR="005F4F35" w:rsidRPr="00030EE2" w:rsidRDefault="005F4F35" w:rsidP="005F4F35">
      <w:pPr>
        <w:rPr>
          <w:rFonts w:asciiTheme="minorHAnsi" w:hAnsiTheme="minorHAnsi" w:cstheme="minorHAnsi"/>
          <w:b/>
        </w:rPr>
      </w:pPr>
    </w:p>
    <w:p w14:paraId="02BEB009" w14:textId="77777777" w:rsidR="005F4F35" w:rsidRPr="00030EE2" w:rsidRDefault="005F4F35" w:rsidP="005F4F35">
      <w:pPr>
        <w:rPr>
          <w:rFonts w:asciiTheme="minorHAnsi" w:hAnsiTheme="minorHAnsi" w:cstheme="minorHAnsi"/>
        </w:rPr>
      </w:pPr>
      <w:r w:rsidRPr="00030EE2">
        <w:rPr>
          <w:rFonts w:asciiTheme="minorHAnsi" w:hAnsiTheme="minorHAnsi" w:cstheme="minorHAnsi"/>
        </w:rPr>
        <w:t>________________________</w:t>
      </w:r>
    </w:p>
    <w:p w14:paraId="687403F0" w14:textId="77777777" w:rsidR="005F4F35" w:rsidRPr="00030EE2" w:rsidRDefault="005F4F35" w:rsidP="005F4F35">
      <w:pPr>
        <w:rPr>
          <w:rFonts w:asciiTheme="minorHAnsi" w:hAnsiTheme="minorHAnsi" w:cstheme="minorHAnsi"/>
        </w:rPr>
      </w:pPr>
      <w:r w:rsidRPr="00030EE2">
        <w:rPr>
          <w:rFonts w:asciiTheme="minorHAnsi" w:hAnsiTheme="minorHAnsi" w:cstheme="minorHAnsi"/>
        </w:rPr>
        <w:t>Participant’s Name</w:t>
      </w:r>
    </w:p>
    <w:p w14:paraId="45C7F0A5" w14:textId="77777777" w:rsidR="005F4F35" w:rsidRPr="00030EE2" w:rsidRDefault="005F4F35" w:rsidP="005F4F35">
      <w:pPr>
        <w:rPr>
          <w:rFonts w:asciiTheme="minorHAnsi" w:hAnsiTheme="minorHAnsi" w:cstheme="minorHAnsi"/>
        </w:rPr>
      </w:pPr>
    </w:p>
    <w:p w14:paraId="2267CE59" w14:textId="77777777" w:rsidR="005F4F35" w:rsidRPr="00030EE2" w:rsidRDefault="005F4F35" w:rsidP="005F4F35">
      <w:pPr>
        <w:rPr>
          <w:rFonts w:asciiTheme="minorHAnsi" w:hAnsiTheme="minorHAnsi" w:cstheme="minorHAnsi"/>
        </w:rPr>
      </w:pPr>
      <w:r w:rsidRPr="00030EE2">
        <w:rPr>
          <w:rFonts w:asciiTheme="minorHAnsi" w:hAnsiTheme="minorHAnsi" w:cstheme="minorHAnsi"/>
        </w:rPr>
        <w:t>________________________</w:t>
      </w:r>
      <w:r w:rsidRPr="00030EE2">
        <w:rPr>
          <w:rFonts w:asciiTheme="minorHAnsi" w:hAnsiTheme="minorHAnsi" w:cstheme="minorHAnsi"/>
        </w:rPr>
        <w:tab/>
      </w:r>
      <w:r w:rsidRPr="00030EE2">
        <w:rPr>
          <w:rFonts w:asciiTheme="minorHAnsi" w:hAnsiTheme="minorHAnsi" w:cstheme="minorHAnsi"/>
        </w:rPr>
        <w:tab/>
      </w:r>
      <w:r w:rsidRPr="00030EE2">
        <w:rPr>
          <w:rFonts w:asciiTheme="minorHAnsi" w:hAnsiTheme="minorHAnsi" w:cstheme="minorHAnsi"/>
        </w:rPr>
        <w:tab/>
      </w:r>
      <w:r w:rsidRPr="00030EE2">
        <w:rPr>
          <w:rFonts w:asciiTheme="minorHAnsi" w:hAnsiTheme="minorHAnsi" w:cstheme="minorHAnsi"/>
        </w:rPr>
        <w:tab/>
      </w:r>
      <w:r>
        <w:rPr>
          <w:rFonts w:asciiTheme="minorHAnsi" w:hAnsiTheme="minorHAnsi" w:cstheme="minorHAnsi"/>
        </w:rPr>
        <w:tab/>
      </w:r>
      <w:r w:rsidRPr="00030EE2">
        <w:rPr>
          <w:rFonts w:asciiTheme="minorHAnsi" w:hAnsiTheme="minorHAnsi" w:cstheme="minorHAnsi"/>
        </w:rPr>
        <w:t>____________</w:t>
      </w:r>
    </w:p>
    <w:p w14:paraId="0363EF19" w14:textId="77777777" w:rsidR="005F4F35" w:rsidRPr="00030EE2" w:rsidRDefault="005F4F35" w:rsidP="005F4F35">
      <w:pPr>
        <w:tabs>
          <w:tab w:val="left" w:pos="5400"/>
        </w:tabs>
        <w:rPr>
          <w:rFonts w:asciiTheme="minorHAnsi" w:hAnsiTheme="minorHAnsi" w:cstheme="minorHAnsi"/>
        </w:rPr>
      </w:pPr>
      <w:r w:rsidRPr="00030EE2">
        <w:rPr>
          <w:rFonts w:asciiTheme="minorHAnsi" w:hAnsiTheme="minorHAnsi" w:cstheme="minorHAnsi"/>
        </w:rPr>
        <w:t>Participant’s Signature</w:t>
      </w:r>
      <w:r w:rsidRPr="00030EE2">
        <w:rPr>
          <w:rFonts w:asciiTheme="minorHAnsi" w:hAnsiTheme="minorHAnsi" w:cstheme="minorHAnsi"/>
        </w:rPr>
        <w:tab/>
      </w:r>
      <w:r w:rsidRPr="00030EE2">
        <w:rPr>
          <w:rFonts w:asciiTheme="minorHAnsi" w:hAnsiTheme="minorHAnsi" w:cstheme="minorHAnsi"/>
        </w:rPr>
        <w:tab/>
        <w:t>Date</w:t>
      </w:r>
    </w:p>
    <w:p w14:paraId="2BD83F7D" w14:textId="77777777" w:rsidR="005F4F35" w:rsidRPr="00030EE2" w:rsidRDefault="005F4F35" w:rsidP="005F4F35">
      <w:pPr>
        <w:rPr>
          <w:rFonts w:asciiTheme="minorHAnsi" w:hAnsiTheme="minorHAnsi" w:cstheme="minorHAnsi"/>
        </w:rPr>
      </w:pPr>
    </w:p>
    <w:p w14:paraId="22087B19" w14:textId="77777777" w:rsidR="005F4F35" w:rsidRPr="00030EE2" w:rsidRDefault="005F4F35" w:rsidP="005F4F35">
      <w:pPr>
        <w:rPr>
          <w:rFonts w:asciiTheme="minorHAnsi" w:hAnsiTheme="minorHAnsi" w:cstheme="minorHAnsi"/>
        </w:rPr>
      </w:pPr>
      <w:r w:rsidRPr="00030EE2">
        <w:rPr>
          <w:rFonts w:asciiTheme="minorHAnsi" w:hAnsiTheme="minorHAnsi" w:cstheme="minorHAnsi"/>
        </w:rPr>
        <w:t>________________________</w:t>
      </w:r>
    </w:p>
    <w:p w14:paraId="3A673C02" w14:textId="77777777" w:rsidR="005F4F35" w:rsidRPr="00030EE2" w:rsidRDefault="005F4F35" w:rsidP="005F4F35">
      <w:pPr>
        <w:rPr>
          <w:rFonts w:asciiTheme="minorHAnsi" w:hAnsiTheme="minorHAnsi" w:cstheme="minorHAnsi"/>
        </w:rPr>
      </w:pPr>
      <w:r w:rsidRPr="00030EE2">
        <w:rPr>
          <w:rFonts w:asciiTheme="minorHAnsi" w:hAnsiTheme="minorHAnsi" w:cstheme="minorHAnsi"/>
        </w:rPr>
        <w:t>Name of Person Obtaining Authorization and Consent</w:t>
      </w:r>
    </w:p>
    <w:p w14:paraId="2575EEF9" w14:textId="77777777" w:rsidR="005F4F35" w:rsidRPr="00030EE2" w:rsidRDefault="005F4F35" w:rsidP="005F4F35">
      <w:pPr>
        <w:rPr>
          <w:rFonts w:asciiTheme="minorHAnsi" w:hAnsiTheme="minorHAnsi" w:cstheme="minorHAnsi"/>
        </w:rPr>
      </w:pPr>
    </w:p>
    <w:p w14:paraId="385D7C8E" w14:textId="77777777" w:rsidR="005F4F35" w:rsidRPr="00030EE2" w:rsidRDefault="005F4F35" w:rsidP="005F4F35">
      <w:pPr>
        <w:rPr>
          <w:rFonts w:asciiTheme="minorHAnsi" w:hAnsiTheme="minorHAnsi" w:cstheme="minorHAnsi"/>
        </w:rPr>
      </w:pPr>
      <w:r w:rsidRPr="00030EE2">
        <w:rPr>
          <w:rFonts w:asciiTheme="minorHAnsi" w:hAnsiTheme="minorHAnsi" w:cstheme="minorHAnsi"/>
        </w:rPr>
        <w:t>________________________</w:t>
      </w:r>
      <w:r w:rsidRPr="00030EE2">
        <w:rPr>
          <w:rFonts w:asciiTheme="minorHAnsi" w:hAnsiTheme="minorHAnsi" w:cstheme="minorHAnsi"/>
        </w:rPr>
        <w:tab/>
      </w:r>
      <w:r w:rsidRPr="00030EE2">
        <w:rPr>
          <w:rFonts w:asciiTheme="minorHAnsi" w:hAnsiTheme="minorHAnsi" w:cstheme="minorHAnsi"/>
        </w:rPr>
        <w:tab/>
      </w:r>
      <w:r w:rsidRPr="00030EE2">
        <w:rPr>
          <w:rFonts w:asciiTheme="minorHAnsi" w:hAnsiTheme="minorHAnsi" w:cstheme="minorHAnsi"/>
        </w:rPr>
        <w:tab/>
      </w:r>
      <w:r w:rsidRPr="00030EE2">
        <w:rPr>
          <w:rFonts w:asciiTheme="minorHAnsi" w:hAnsiTheme="minorHAnsi" w:cstheme="minorHAnsi"/>
        </w:rPr>
        <w:tab/>
      </w:r>
      <w:r>
        <w:rPr>
          <w:rFonts w:asciiTheme="minorHAnsi" w:hAnsiTheme="minorHAnsi" w:cstheme="minorHAnsi"/>
        </w:rPr>
        <w:tab/>
      </w:r>
      <w:r w:rsidRPr="00030EE2">
        <w:rPr>
          <w:rFonts w:asciiTheme="minorHAnsi" w:hAnsiTheme="minorHAnsi" w:cstheme="minorHAnsi"/>
        </w:rPr>
        <w:t>____________</w:t>
      </w:r>
    </w:p>
    <w:p w14:paraId="758032F7" w14:textId="77777777" w:rsidR="005F4F35" w:rsidRPr="00030EE2" w:rsidRDefault="005F4F35" w:rsidP="005F4F35">
      <w:pPr>
        <w:tabs>
          <w:tab w:val="left" w:pos="5400"/>
        </w:tabs>
        <w:rPr>
          <w:rFonts w:asciiTheme="minorHAnsi" w:hAnsiTheme="minorHAnsi" w:cstheme="minorHAnsi"/>
        </w:rPr>
      </w:pPr>
      <w:r w:rsidRPr="00030EE2">
        <w:rPr>
          <w:rFonts w:asciiTheme="minorHAnsi" w:hAnsiTheme="minorHAnsi" w:cstheme="minorHAnsi"/>
        </w:rPr>
        <w:t>Signature of Person Obtaining Authorization and Consent</w:t>
      </w:r>
      <w:r w:rsidRPr="00030EE2">
        <w:rPr>
          <w:rFonts w:asciiTheme="minorHAnsi" w:hAnsiTheme="minorHAnsi" w:cstheme="minorHAnsi"/>
        </w:rPr>
        <w:tab/>
      </w:r>
      <w:r>
        <w:rPr>
          <w:rFonts w:asciiTheme="minorHAnsi" w:hAnsiTheme="minorHAnsi" w:cstheme="minorHAnsi"/>
        </w:rPr>
        <w:tab/>
      </w:r>
      <w:r w:rsidRPr="00030EE2">
        <w:rPr>
          <w:rFonts w:asciiTheme="minorHAnsi" w:hAnsiTheme="minorHAnsi" w:cstheme="minorHAnsi"/>
        </w:rPr>
        <w:t>Date</w:t>
      </w:r>
    </w:p>
    <w:p w14:paraId="523036B3" w14:textId="77777777" w:rsidR="005F4F35" w:rsidRDefault="005F4F35" w:rsidP="005F4F35">
      <w:pPr>
        <w:pBdr>
          <w:bottom w:val="single" w:sz="12" w:space="1" w:color="auto"/>
        </w:pBdr>
        <w:rPr>
          <w:rFonts w:asciiTheme="minorHAnsi" w:hAnsiTheme="minorHAnsi" w:cstheme="minorHAnsi"/>
        </w:rPr>
      </w:pPr>
    </w:p>
    <w:p w14:paraId="1EAF4C5E" w14:textId="77777777" w:rsidR="005F4F35" w:rsidRDefault="005F4F35" w:rsidP="005F4F35">
      <w:pPr>
        <w:rPr>
          <w:rFonts w:asciiTheme="minorHAnsi" w:hAnsiTheme="minorHAnsi" w:cstheme="minorHAnsi"/>
        </w:rPr>
      </w:pPr>
    </w:p>
    <w:p w14:paraId="461175BC" w14:textId="77777777" w:rsidR="005F4F35" w:rsidRPr="005F4F35" w:rsidRDefault="005F4F35" w:rsidP="005F4F35">
      <w:pPr>
        <w:rPr>
          <w:rFonts w:asciiTheme="minorHAnsi" w:hAnsiTheme="minorHAnsi" w:cstheme="minorHAnsi"/>
        </w:rPr>
      </w:pPr>
      <w:r w:rsidRPr="005F4F35">
        <w:rPr>
          <w:rFonts w:asciiTheme="minorHAnsi" w:hAnsiTheme="minorHAnsi" w:cstheme="minorHAnsi"/>
          <w:b/>
          <w:bCs/>
        </w:rPr>
        <w:t>PARENTAL PERMISSION AND AUTHORIZATION</w:t>
      </w:r>
    </w:p>
    <w:p w14:paraId="26DE80FE" w14:textId="77777777" w:rsidR="005F4F35" w:rsidRPr="001D6722" w:rsidRDefault="005F4F35" w:rsidP="005F4F35">
      <w:pPr>
        <w:rPr>
          <w:rFonts w:asciiTheme="minorHAnsi" w:hAnsiTheme="minorHAnsi" w:cstheme="minorHAnsi"/>
        </w:rPr>
      </w:pPr>
      <w:r w:rsidRPr="001D6722">
        <w:rPr>
          <w:rFonts w:asciiTheme="minorHAnsi" w:hAnsiTheme="minorHAnsi" w:cstheme="minorHAnsi"/>
          <w:bCs/>
        </w:rPr>
        <w:t xml:space="preserve">I confirm that I </w:t>
      </w:r>
      <w:r w:rsidRPr="001D6722">
        <w:rPr>
          <w:rFonts w:asciiTheme="minorHAnsi" w:hAnsiTheme="minorHAnsi" w:cstheme="minorHAnsi"/>
        </w:rPr>
        <w:t>have read this parental permission document and have had the opportunity to ask questions.  I will be given a signed copy of the parental permission form to keep.</w:t>
      </w:r>
    </w:p>
    <w:p w14:paraId="410765FE" w14:textId="77777777" w:rsidR="005F4F35" w:rsidRPr="001D6722" w:rsidRDefault="005F4F35" w:rsidP="005F4F35">
      <w:pPr>
        <w:rPr>
          <w:rFonts w:asciiTheme="minorHAnsi" w:hAnsiTheme="minorHAnsi" w:cstheme="minorHAnsi"/>
        </w:rPr>
      </w:pPr>
    </w:p>
    <w:p w14:paraId="53E09352" w14:textId="77777777" w:rsidR="005F4F35" w:rsidRPr="001D6722" w:rsidRDefault="005F4F35" w:rsidP="005F4F35">
      <w:pPr>
        <w:rPr>
          <w:rFonts w:asciiTheme="minorHAnsi" w:hAnsiTheme="minorHAnsi" w:cstheme="minorHAnsi"/>
        </w:rPr>
      </w:pPr>
      <w:r w:rsidRPr="001D6722">
        <w:rPr>
          <w:rFonts w:asciiTheme="minorHAnsi" w:hAnsiTheme="minorHAnsi" w:cstheme="minorHAnsi"/>
          <w:b/>
        </w:rPr>
        <w:t>I agree to allow my child to participate in this research study and authorize you to use and disclose health information about my child for this study, as you have explained in this document.</w:t>
      </w:r>
    </w:p>
    <w:p w14:paraId="698086A8" w14:textId="77777777" w:rsidR="005F4F35" w:rsidRPr="001D6722" w:rsidRDefault="005F4F35" w:rsidP="005F4F35">
      <w:pPr>
        <w:rPr>
          <w:rFonts w:asciiTheme="minorHAnsi" w:hAnsiTheme="minorHAnsi" w:cstheme="minorHAnsi"/>
        </w:rPr>
      </w:pPr>
    </w:p>
    <w:p w14:paraId="02BABB05" w14:textId="77777777" w:rsidR="005F4F35" w:rsidRPr="001D6722" w:rsidRDefault="005F4F35" w:rsidP="005F4F35">
      <w:pPr>
        <w:rPr>
          <w:rFonts w:asciiTheme="minorHAnsi" w:hAnsiTheme="minorHAnsi" w:cstheme="minorHAnsi"/>
        </w:rPr>
      </w:pPr>
    </w:p>
    <w:p w14:paraId="50A55614" w14:textId="77777777" w:rsidR="005F4F35" w:rsidRPr="001D6722" w:rsidRDefault="005F4F35" w:rsidP="005F4F35">
      <w:pPr>
        <w:rPr>
          <w:rFonts w:asciiTheme="minorHAnsi" w:hAnsiTheme="minorHAnsi" w:cstheme="minorHAnsi"/>
        </w:rPr>
      </w:pPr>
      <w:r w:rsidRPr="0006346C">
        <w:rPr>
          <w:rFonts w:cs="Calibri"/>
        </w:rPr>
        <w:t>__________________________________</w:t>
      </w:r>
    </w:p>
    <w:p w14:paraId="71E41DFF"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t>Child’s Name</w:t>
      </w:r>
    </w:p>
    <w:p w14:paraId="575FC396" w14:textId="77777777" w:rsidR="005F4F35" w:rsidRPr="001D6722" w:rsidRDefault="005F4F35" w:rsidP="005F4F35">
      <w:pPr>
        <w:rPr>
          <w:rFonts w:asciiTheme="minorHAnsi" w:hAnsiTheme="minorHAnsi" w:cstheme="minorHAnsi"/>
          <w:b/>
        </w:rPr>
      </w:pPr>
    </w:p>
    <w:p w14:paraId="0FDF2664" w14:textId="77777777" w:rsidR="005F4F35" w:rsidRPr="001D6722" w:rsidRDefault="005F4F35" w:rsidP="005F4F35">
      <w:pPr>
        <w:rPr>
          <w:rFonts w:asciiTheme="minorHAnsi" w:hAnsiTheme="minorHAnsi" w:cstheme="minorHAnsi"/>
        </w:rPr>
      </w:pPr>
      <w:r w:rsidRPr="0006346C">
        <w:rPr>
          <w:rFonts w:cs="Calibri"/>
        </w:rPr>
        <w:t>__________________________________</w:t>
      </w:r>
    </w:p>
    <w:p w14:paraId="7ED07615"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t>Parent/Guardian’s Name</w:t>
      </w:r>
    </w:p>
    <w:p w14:paraId="1E4F06D5" w14:textId="77777777" w:rsidR="005F4F35" w:rsidRPr="001D6722" w:rsidRDefault="005F4F35" w:rsidP="005F4F35">
      <w:pPr>
        <w:rPr>
          <w:rFonts w:asciiTheme="minorHAnsi" w:hAnsiTheme="minorHAnsi" w:cstheme="minorHAnsi"/>
        </w:rPr>
      </w:pPr>
    </w:p>
    <w:p w14:paraId="58C5CEF4" w14:textId="77777777" w:rsidR="005F4F35" w:rsidRPr="001D6722" w:rsidRDefault="005F4F35" w:rsidP="005F4F35">
      <w:pPr>
        <w:rPr>
          <w:rFonts w:asciiTheme="minorHAnsi" w:hAnsiTheme="minorHAnsi" w:cstheme="minorHAnsi"/>
        </w:rPr>
      </w:pPr>
      <w:r w:rsidRPr="0006346C">
        <w:rPr>
          <w:rFonts w:cs="Calibri"/>
        </w:rPr>
        <w:t>__________________________________</w:t>
      </w:r>
      <w:r w:rsidRPr="001D6722">
        <w:rPr>
          <w:rFonts w:asciiTheme="minorHAnsi" w:hAnsiTheme="minorHAnsi" w:cstheme="minorHAnsi"/>
        </w:rPr>
        <w:tab/>
      </w:r>
      <w:r w:rsidRPr="001D6722">
        <w:rPr>
          <w:rFonts w:asciiTheme="minorHAnsi" w:hAnsiTheme="minorHAnsi" w:cstheme="minorHAnsi"/>
        </w:rPr>
        <w:tab/>
      </w:r>
      <w:r w:rsidRPr="001D6722">
        <w:rPr>
          <w:rFonts w:asciiTheme="minorHAnsi" w:hAnsiTheme="minorHAnsi" w:cstheme="minorHAnsi"/>
        </w:rPr>
        <w:tab/>
        <w:t>____________</w:t>
      </w:r>
    </w:p>
    <w:p w14:paraId="37A13B9C"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t>Parent/Guardian’s Signature</w:t>
      </w:r>
      <w:r w:rsidRPr="001D6722">
        <w:rPr>
          <w:rFonts w:asciiTheme="minorHAnsi" w:hAnsiTheme="minorHAnsi" w:cstheme="minorHAnsi"/>
        </w:rPr>
        <w:tab/>
      </w:r>
      <w:r w:rsidRPr="001D6722">
        <w:rPr>
          <w:rFonts w:asciiTheme="minorHAnsi" w:hAnsiTheme="minorHAnsi" w:cstheme="minorHAnsi"/>
        </w:rPr>
        <w:tab/>
      </w:r>
      <w:r w:rsidRPr="001D6722">
        <w:rPr>
          <w:rFonts w:asciiTheme="minorHAnsi" w:hAnsiTheme="minorHAnsi" w:cstheme="minorHAnsi"/>
        </w:rPr>
        <w:tab/>
      </w:r>
      <w:r w:rsidRPr="001D6722">
        <w:rPr>
          <w:rFonts w:asciiTheme="minorHAnsi" w:hAnsiTheme="minorHAnsi" w:cstheme="minorHAnsi"/>
        </w:rPr>
        <w:tab/>
      </w:r>
      <w:r>
        <w:rPr>
          <w:rFonts w:asciiTheme="minorHAnsi" w:hAnsiTheme="minorHAnsi" w:cstheme="minorHAnsi"/>
        </w:rPr>
        <w:tab/>
      </w:r>
      <w:r w:rsidRPr="001D6722">
        <w:rPr>
          <w:rFonts w:asciiTheme="minorHAnsi" w:hAnsiTheme="minorHAnsi" w:cstheme="minorHAnsi"/>
        </w:rPr>
        <w:t>Date</w:t>
      </w:r>
    </w:p>
    <w:p w14:paraId="3F78A8C3" w14:textId="77777777" w:rsidR="005F4F35" w:rsidRPr="001D6722" w:rsidRDefault="005F4F35" w:rsidP="005F4F35">
      <w:pPr>
        <w:rPr>
          <w:rFonts w:asciiTheme="minorHAnsi" w:hAnsiTheme="minorHAnsi" w:cstheme="minorHAnsi"/>
        </w:rPr>
      </w:pPr>
    </w:p>
    <w:p w14:paraId="12EF198F" w14:textId="77777777" w:rsidR="005F4F35" w:rsidRPr="001D6722" w:rsidRDefault="005F4F35" w:rsidP="005F4F35">
      <w:pPr>
        <w:rPr>
          <w:rFonts w:asciiTheme="minorHAnsi" w:hAnsiTheme="minorHAnsi" w:cstheme="minorHAnsi"/>
        </w:rPr>
      </w:pPr>
      <w:r w:rsidRPr="0006346C">
        <w:rPr>
          <w:rFonts w:cs="Calibri"/>
        </w:rPr>
        <w:t>__________________________________</w:t>
      </w:r>
    </w:p>
    <w:p w14:paraId="79B438D2"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t>Relationship to Child for Parent/Guardian</w:t>
      </w:r>
    </w:p>
    <w:p w14:paraId="11F4C122" w14:textId="77777777" w:rsidR="005F4F35" w:rsidRPr="001D6722" w:rsidRDefault="005F4F35" w:rsidP="005F4F35">
      <w:pPr>
        <w:rPr>
          <w:rFonts w:asciiTheme="minorHAnsi" w:hAnsiTheme="minorHAnsi" w:cstheme="minorHAnsi"/>
          <w:b/>
          <w:color w:val="FF0000"/>
        </w:rPr>
      </w:pPr>
      <w:r w:rsidRPr="001D6722">
        <w:rPr>
          <w:rFonts w:asciiTheme="minorHAnsi" w:hAnsiTheme="minorHAnsi" w:cstheme="minorHAnsi"/>
        </w:rPr>
        <w:br/>
      </w:r>
      <w:r w:rsidRPr="001D6722">
        <w:rPr>
          <w:rFonts w:asciiTheme="minorHAnsi" w:hAnsiTheme="minorHAnsi" w:cstheme="minorHAnsi"/>
        </w:rPr>
        <w:br/>
      </w:r>
      <w:r w:rsidRPr="001D6722">
        <w:rPr>
          <w:rFonts w:asciiTheme="minorHAnsi" w:hAnsiTheme="minorHAnsi" w:cstheme="minorHAnsi"/>
          <w:b/>
          <w:color w:val="FF0000"/>
        </w:rPr>
        <w:lastRenderedPageBreak/>
        <w:t>IMPORTANT:  The following signature block for the 2</w:t>
      </w:r>
      <w:r w:rsidRPr="001D6722">
        <w:rPr>
          <w:rFonts w:asciiTheme="minorHAnsi" w:hAnsiTheme="minorHAnsi" w:cstheme="minorHAnsi"/>
          <w:b/>
          <w:color w:val="FF0000"/>
          <w:vertAlign w:val="superscript"/>
        </w:rPr>
        <w:t>nd</w:t>
      </w:r>
      <w:r w:rsidRPr="001D6722">
        <w:rPr>
          <w:rFonts w:asciiTheme="minorHAnsi" w:hAnsiTheme="minorHAnsi" w:cstheme="minorHAnsi"/>
          <w:b/>
          <w:color w:val="FF0000"/>
        </w:rPr>
        <w:t xml:space="preserve"> parent should </w:t>
      </w:r>
      <w:r w:rsidRPr="0005527A">
        <w:rPr>
          <w:rFonts w:asciiTheme="minorHAnsi" w:hAnsiTheme="minorHAnsi" w:cstheme="minorHAnsi"/>
          <w:b/>
          <w:color w:val="FF0000"/>
          <w:u w:val="single"/>
        </w:rPr>
        <w:t>not</w:t>
      </w:r>
      <w:r w:rsidRPr="001D6722">
        <w:rPr>
          <w:rFonts w:asciiTheme="minorHAnsi" w:hAnsiTheme="minorHAnsi" w:cstheme="minorHAnsi"/>
          <w:b/>
          <w:color w:val="FF0000"/>
        </w:rPr>
        <w:t xml:space="preserve"> be included unless requested by the IRB.  </w:t>
      </w:r>
    </w:p>
    <w:p w14:paraId="75A1FE1B" w14:textId="77777777" w:rsidR="005F4F35" w:rsidRPr="001D6722" w:rsidRDefault="005F4F35" w:rsidP="005F4F35">
      <w:pPr>
        <w:rPr>
          <w:rFonts w:asciiTheme="minorHAnsi" w:hAnsiTheme="minorHAnsi" w:cstheme="minorHAnsi"/>
        </w:rPr>
      </w:pPr>
    </w:p>
    <w:p w14:paraId="629E39F5" w14:textId="77777777" w:rsidR="005F4F35" w:rsidRPr="001D6722" w:rsidRDefault="005F4F35" w:rsidP="005F4F35">
      <w:pPr>
        <w:rPr>
          <w:rFonts w:asciiTheme="minorHAnsi" w:hAnsiTheme="minorHAnsi" w:cstheme="minorHAnsi"/>
        </w:rPr>
      </w:pPr>
      <w:r w:rsidRPr="0006346C">
        <w:rPr>
          <w:rFonts w:cs="Calibri"/>
        </w:rPr>
        <w:t>__________________________________</w:t>
      </w:r>
    </w:p>
    <w:p w14:paraId="6B22586C"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t>2</w:t>
      </w:r>
      <w:r w:rsidRPr="001D6722">
        <w:rPr>
          <w:rFonts w:asciiTheme="minorHAnsi" w:hAnsiTheme="minorHAnsi" w:cstheme="minorHAnsi"/>
          <w:vertAlign w:val="superscript"/>
        </w:rPr>
        <w:t>nd</w:t>
      </w:r>
      <w:r w:rsidRPr="001D6722">
        <w:rPr>
          <w:rFonts w:asciiTheme="minorHAnsi" w:hAnsiTheme="minorHAnsi" w:cstheme="minorHAnsi"/>
        </w:rPr>
        <w:t xml:space="preserve"> Parent/Guardian’s Name</w:t>
      </w:r>
    </w:p>
    <w:p w14:paraId="1FA72112" w14:textId="77777777" w:rsidR="005F4F35" w:rsidRPr="001D6722" w:rsidRDefault="005F4F35" w:rsidP="005F4F35">
      <w:pPr>
        <w:rPr>
          <w:rFonts w:asciiTheme="minorHAnsi" w:hAnsiTheme="minorHAnsi" w:cstheme="minorHAnsi"/>
        </w:rPr>
      </w:pPr>
    </w:p>
    <w:p w14:paraId="69AC7080" w14:textId="77777777" w:rsidR="005F4F35" w:rsidRPr="001D6722" w:rsidRDefault="005F4F35" w:rsidP="005F4F35">
      <w:pPr>
        <w:rPr>
          <w:rFonts w:asciiTheme="minorHAnsi" w:hAnsiTheme="minorHAnsi" w:cstheme="minorHAnsi"/>
        </w:rPr>
      </w:pPr>
      <w:r w:rsidRPr="0006346C">
        <w:rPr>
          <w:rFonts w:cs="Calibri"/>
        </w:rPr>
        <w:t>__________________________________</w:t>
      </w:r>
      <w:r w:rsidRPr="001D6722">
        <w:rPr>
          <w:rFonts w:asciiTheme="minorHAnsi" w:hAnsiTheme="minorHAnsi" w:cstheme="minorHAnsi"/>
        </w:rPr>
        <w:tab/>
      </w:r>
      <w:r w:rsidRPr="001D6722">
        <w:rPr>
          <w:rFonts w:asciiTheme="minorHAnsi" w:hAnsiTheme="minorHAnsi" w:cstheme="minorHAnsi"/>
        </w:rPr>
        <w:tab/>
      </w:r>
      <w:r w:rsidRPr="001D6722">
        <w:rPr>
          <w:rFonts w:asciiTheme="minorHAnsi" w:hAnsiTheme="minorHAnsi" w:cstheme="minorHAnsi"/>
        </w:rPr>
        <w:tab/>
        <w:t>____________</w:t>
      </w:r>
    </w:p>
    <w:p w14:paraId="1764CAD9"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t>2</w:t>
      </w:r>
      <w:r w:rsidRPr="001D6722">
        <w:rPr>
          <w:rFonts w:asciiTheme="minorHAnsi" w:hAnsiTheme="minorHAnsi" w:cstheme="minorHAnsi"/>
          <w:vertAlign w:val="superscript"/>
        </w:rPr>
        <w:t>nd</w:t>
      </w:r>
      <w:r w:rsidRPr="001D6722">
        <w:rPr>
          <w:rFonts w:asciiTheme="minorHAnsi" w:hAnsiTheme="minorHAnsi" w:cstheme="minorHAnsi"/>
        </w:rPr>
        <w:t xml:space="preserve"> Parent/Guardian’s Signature</w:t>
      </w:r>
      <w:r w:rsidRPr="001D6722">
        <w:rPr>
          <w:rFonts w:asciiTheme="minorHAnsi" w:hAnsiTheme="minorHAnsi" w:cstheme="minorHAnsi"/>
        </w:rPr>
        <w:tab/>
      </w:r>
      <w:r w:rsidRPr="001D6722">
        <w:rPr>
          <w:rFonts w:asciiTheme="minorHAnsi" w:hAnsiTheme="minorHAnsi" w:cstheme="minorHAnsi"/>
        </w:rPr>
        <w:tab/>
      </w:r>
      <w:r w:rsidRPr="001D6722">
        <w:rPr>
          <w:rFonts w:asciiTheme="minorHAnsi" w:hAnsiTheme="minorHAnsi" w:cstheme="minorHAnsi"/>
        </w:rPr>
        <w:tab/>
      </w:r>
      <w:r w:rsidRPr="001D6722">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tab/>
      </w:r>
      <w:r w:rsidRPr="001D6722">
        <w:rPr>
          <w:rFonts w:asciiTheme="minorHAnsi" w:hAnsiTheme="minorHAnsi" w:cstheme="minorHAnsi"/>
        </w:rPr>
        <w:t>Date</w:t>
      </w:r>
    </w:p>
    <w:p w14:paraId="10C6B356" w14:textId="77777777" w:rsidR="005F4F35" w:rsidRPr="001D6722" w:rsidRDefault="005F4F35" w:rsidP="005F4F35">
      <w:pPr>
        <w:rPr>
          <w:rFonts w:asciiTheme="minorHAnsi" w:hAnsiTheme="minorHAnsi" w:cstheme="minorHAnsi"/>
        </w:rPr>
      </w:pPr>
    </w:p>
    <w:p w14:paraId="31DAAF2D" w14:textId="77777777" w:rsidR="005F4F35" w:rsidRPr="001D6722" w:rsidRDefault="005F4F35" w:rsidP="005F4F35">
      <w:pPr>
        <w:rPr>
          <w:rFonts w:asciiTheme="minorHAnsi" w:hAnsiTheme="minorHAnsi" w:cstheme="minorHAnsi"/>
        </w:rPr>
      </w:pPr>
      <w:r w:rsidRPr="0006346C">
        <w:rPr>
          <w:rFonts w:cs="Calibri"/>
        </w:rPr>
        <w:t>__________________________________</w:t>
      </w:r>
    </w:p>
    <w:p w14:paraId="2D7F2F62"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t>Relationship to Child for 2</w:t>
      </w:r>
      <w:r w:rsidRPr="001D6722">
        <w:rPr>
          <w:rFonts w:asciiTheme="minorHAnsi" w:hAnsiTheme="minorHAnsi" w:cstheme="minorHAnsi"/>
          <w:vertAlign w:val="superscript"/>
        </w:rPr>
        <w:t>nd</w:t>
      </w:r>
      <w:r w:rsidRPr="001D6722">
        <w:rPr>
          <w:rFonts w:asciiTheme="minorHAnsi" w:hAnsiTheme="minorHAnsi" w:cstheme="minorHAnsi"/>
        </w:rPr>
        <w:t xml:space="preserve"> Parent/Guardian</w:t>
      </w:r>
    </w:p>
    <w:p w14:paraId="03499ADF" w14:textId="77777777" w:rsidR="005F4F35" w:rsidRPr="001D6722" w:rsidRDefault="005F4F35" w:rsidP="005F4F35">
      <w:pPr>
        <w:rPr>
          <w:rFonts w:asciiTheme="minorHAnsi" w:hAnsiTheme="minorHAnsi" w:cstheme="minorHAnsi"/>
        </w:rPr>
      </w:pPr>
    </w:p>
    <w:p w14:paraId="39C70F70"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t>Permission cannot be obtained from the second parent/guardian because (</w:t>
      </w:r>
      <w:r w:rsidRPr="001D6722">
        <w:rPr>
          <w:rFonts w:asciiTheme="minorHAnsi" w:hAnsiTheme="minorHAnsi" w:cstheme="minorHAnsi"/>
          <w:i/>
        </w:rPr>
        <w:t>please check which one applies to the situation, 45 CFR 46.408)</w:t>
      </w:r>
      <w:r w:rsidRPr="001D6722">
        <w:rPr>
          <w:rFonts w:asciiTheme="minorHAnsi" w:hAnsiTheme="minorHAnsi" w:cstheme="minorHAnsi"/>
        </w:rPr>
        <w:t>:</w:t>
      </w:r>
    </w:p>
    <w:p w14:paraId="24A81EE6" w14:textId="77777777" w:rsidR="005F4F35" w:rsidRPr="001D6722" w:rsidRDefault="005F4F35" w:rsidP="005F4F35">
      <w:pPr>
        <w:rPr>
          <w:rFonts w:asciiTheme="minorHAnsi" w:hAnsiTheme="minorHAnsi" w:cstheme="minorHAnsi"/>
        </w:rPr>
      </w:pPr>
    </w:p>
    <w:p w14:paraId="60B6148D"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fldChar w:fldCharType="begin">
          <w:ffData>
            <w:name w:val="Check1"/>
            <w:enabled/>
            <w:calcOnExit w:val="0"/>
            <w:checkBox>
              <w:sizeAuto/>
              <w:default w:val="0"/>
            </w:checkBox>
          </w:ffData>
        </w:fldChar>
      </w:r>
      <w:r w:rsidRPr="001D672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D6722">
        <w:rPr>
          <w:rFonts w:asciiTheme="minorHAnsi" w:hAnsiTheme="minorHAnsi" w:cstheme="minorHAnsi"/>
        </w:rPr>
        <w:fldChar w:fldCharType="end"/>
      </w:r>
      <w:r w:rsidRPr="001D6722">
        <w:rPr>
          <w:rFonts w:asciiTheme="minorHAnsi" w:hAnsiTheme="minorHAnsi" w:cstheme="minorHAnsi"/>
        </w:rPr>
        <w:t xml:space="preserve"> The parent/guardian is deceased.</w:t>
      </w:r>
    </w:p>
    <w:p w14:paraId="443F4B80"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fldChar w:fldCharType="begin">
          <w:ffData>
            <w:name w:val="Check2"/>
            <w:enabled/>
            <w:calcOnExit w:val="0"/>
            <w:checkBox>
              <w:sizeAuto/>
              <w:default w:val="0"/>
            </w:checkBox>
          </w:ffData>
        </w:fldChar>
      </w:r>
      <w:r w:rsidRPr="001D672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D6722">
        <w:rPr>
          <w:rFonts w:asciiTheme="minorHAnsi" w:hAnsiTheme="minorHAnsi" w:cstheme="minorHAnsi"/>
        </w:rPr>
        <w:fldChar w:fldCharType="end"/>
      </w:r>
      <w:r w:rsidRPr="001D6722">
        <w:rPr>
          <w:rFonts w:asciiTheme="minorHAnsi" w:hAnsiTheme="minorHAnsi" w:cstheme="minorHAnsi"/>
        </w:rPr>
        <w:t xml:space="preserve"> The parent/guardian is unknown.</w:t>
      </w:r>
    </w:p>
    <w:p w14:paraId="4B404504"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fldChar w:fldCharType="begin">
          <w:ffData>
            <w:name w:val="Check3"/>
            <w:enabled/>
            <w:calcOnExit w:val="0"/>
            <w:checkBox>
              <w:sizeAuto/>
              <w:default w:val="0"/>
            </w:checkBox>
          </w:ffData>
        </w:fldChar>
      </w:r>
      <w:bookmarkStart w:id="0" w:name="Check3"/>
      <w:r w:rsidRPr="001D672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D6722">
        <w:rPr>
          <w:rFonts w:asciiTheme="minorHAnsi" w:hAnsiTheme="minorHAnsi" w:cstheme="minorHAnsi"/>
        </w:rPr>
        <w:fldChar w:fldCharType="end"/>
      </w:r>
      <w:bookmarkEnd w:id="0"/>
      <w:r w:rsidRPr="001D6722">
        <w:rPr>
          <w:rFonts w:asciiTheme="minorHAnsi" w:hAnsiTheme="minorHAnsi" w:cstheme="minorHAnsi"/>
        </w:rPr>
        <w:t xml:space="preserve"> The parent/guardian is incompetent.</w:t>
      </w:r>
    </w:p>
    <w:p w14:paraId="7BA48A48"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fldChar w:fldCharType="begin">
          <w:ffData>
            <w:name w:val="Check4"/>
            <w:enabled/>
            <w:calcOnExit w:val="0"/>
            <w:checkBox>
              <w:sizeAuto/>
              <w:default w:val="0"/>
            </w:checkBox>
          </w:ffData>
        </w:fldChar>
      </w:r>
      <w:r w:rsidRPr="001D672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D6722">
        <w:rPr>
          <w:rFonts w:asciiTheme="minorHAnsi" w:hAnsiTheme="minorHAnsi" w:cstheme="minorHAnsi"/>
        </w:rPr>
        <w:fldChar w:fldCharType="end"/>
      </w:r>
      <w:r w:rsidRPr="001D6722">
        <w:rPr>
          <w:rFonts w:asciiTheme="minorHAnsi" w:hAnsiTheme="minorHAnsi" w:cstheme="minorHAnsi"/>
        </w:rPr>
        <w:t xml:space="preserve"> The parent/guardian is not reasonably available.</w:t>
      </w:r>
    </w:p>
    <w:p w14:paraId="7259F892"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fldChar w:fldCharType="begin">
          <w:ffData>
            <w:name w:val="Check5"/>
            <w:enabled/>
            <w:calcOnExit w:val="0"/>
            <w:checkBox>
              <w:sizeAuto/>
              <w:default w:val="0"/>
            </w:checkBox>
          </w:ffData>
        </w:fldChar>
      </w:r>
      <w:bookmarkStart w:id="1" w:name="Check5"/>
      <w:r w:rsidRPr="001D672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D6722">
        <w:rPr>
          <w:rFonts w:asciiTheme="minorHAnsi" w:hAnsiTheme="minorHAnsi" w:cstheme="minorHAnsi"/>
        </w:rPr>
        <w:fldChar w:fldCharType="end"/>
      </w:r>
      <w:bookmarkEnd w:id="1"/>
      <w:r w:rsidRPr="001D6722">
        <w:rPr>
          <w:rFonts w:asciiTheme="minorHAnsi" w:hAnsiTheme="minorHAnsi" w:cstheme="minorHAnsi"/>
        </w:rPr>
        <w:t xml:space="preserve"> Only one parent has legal responsibility for the care and custody of the child.</w:t>
      </w:r>
    </w:p>
    <w:p w14:paraId="00A1E22B" w14:textId="77777777" w:rsidR="005F4F35" w:rsidRPr="001D6722" w:rsidRDefault="005F4F35" w:rsidP="005F4F35">
      <w:pPr>
        <w:rPr>
          <w:rFonts w:asciiTheme="minorHAnsi" w:hAnsiTheme="minorHAnsi" w:cstheme="minorHAnsi"/>
        </w:rPr>
      </w:pPr>
    </w:p>
    <w:p w14:paraId="5D6E391A" w14:textId="77777777" w:rsidR="005F4F35" w:rsidRPr="001D6722" w:rsidRDefault="005F4F35" w:rsidP="005F4F35">
      <w:pPr>
        <w:rPr>
          <w:rFonts w:asciiTheme="minorHAnsi" w:hAnsiTheme="minorHAnsi" w:cstheme="minorHAnsi"/>
        </w:rPr>
      </w:pPr>
      <w:r w:rsidRPr="0006346C">
        <w:rPr>
          <w:rFonts w:cs="Calibri"/>
        </w:rPr>
        <w:t>__________________________________</w:t>
      </w:r>
    </w:p>
    <w:p w14:paraId="68917E19"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t>Name of Person Obtaining Authorization and Consent</w:t>
      </w:r>
    </w:p>
    <w:p w14:paraId="309F80B7" w14:textId="77777777" w:rsidR="005F4F35" w:rsidRPr="001D6722" w:rsidRDefault="005F4F35" w:rsidP="005F4F35">
      <w:pPr>
        <w:rPr>
          <w:rFonts w:asciiTheme="minorHAnsi" w:hAnsiTheme="minorHAnsi" w:cstheme="minorHAnsi"/>
        </w:rPr>
      </w:pPr>
    </w:p>
    <w:p w14:paraId="7219BB14"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t>_____________________</w:t>
      </w:r>
      <w:r>
        <w:rPr>
          <w:rFonts w:asciiTheme="minorHAnsi" w:hAnsiTheme="minorHAnsi" w:cstheme="minorHAnsi"/>
        </w:rPr>
        <w:t>__________</w:t>
      </w:r>
      <w:r w:rsidRPr="001D6722">
        <w:rPr>
          <w:rFonts w:asciiTheme="minorHAnsi" w:hAnsiTheme="minorHAnsi" w:cstheme="minorHAnsi"/>
        </w:rPr>
        <w:t>___</w:t>
      </w:r>
      <w:r w:rsidRPr="001D6722">
        <w:rPr>
          <w:rFonts w:asciiTheme="minorHAnsi" w:hAnsiTheme="minorHAnsi" w:cstheme="minorHAnsi"/>
        </w:rPr>
        <w:tab/>
      </w:r>
      <w:r w:rsidRPr="001D6722">
        <w:rPr>
          <w:rFonts w:asciiTheme="minorHAnsi" w:hAnsiTheme="minorHAnsi" w:cstheme="minorHAnsi"/>
        </w:rPr>
        <w:tab/>
      </w:r>
      <w:r w:rsidRPr="001D6722">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tab/>
        <w:t xml:space="preserve">  </w:t>
      </w:r>
      <w:r w:rsidRPr="001D6722">
        <w:rPr>
          <w:rFonts w:asciiTheme="minorHAnsi" w:hAnsiTheme="minorHAnsi" w:cstheme="minorHAnsi"/>
        </w:rPr>
        <w:t>____________</w:t>
      </w:r>
    </w:p>
    <w:p w14:paraId="602ADCDC" w14:textId="77777777" w:rsidR="005F4F35" w:rsidRPr="001D6722" w:rsidRDefault="005F4F35" w:rsidP="005F4F35">
      <w:pPr>
        <w:rPr>
          <w:rFonts w:asciiTheme="minorHAnsi" w:hAnsiTheme="minorHAnsi" w:cstheme="minorHAnsi"/>
        </w:rPr>
      </w:pPr>
      <w:r w:rsidRPr="001D6722">
        <w:rPr>
          <w:rFonts w:asciiTheme="minorHAnsi" w:hAnsiTheme="minorHAnsi" w:cstheme="minorHAnsi"/>
        </w:rPr>
        <w:t>Signature of Person Obtaining Authorization and Consent</w:t>
      </w:r>
      <w:r>
        <w:rPr>
          <w:rFonts w:asciiTheme="minorHAnsi" w:hAnsiTheme="minorHAnsi" w:cstheme="minorHAnsi"/>
        </w:rPr>
        <w:tab/>
      </w:r>
      <w:r w:rsidRPr="001D6722">
        <w:rPr>
          <w:rFonts w:asciiTheme="minorHAnsi" w:hAnsiTheme="minorHAnsi" w:cstheme="minorHAnsi"/>
        </w:rPr>
        <w:t>Date</w:t>
      </w:r>
    </w:p>
    <w:p w14:paraId="6767C1A8" w14:textId="77777777" w:rsidR="005F4F35" w:rsidRPr="001D6722" w:rsidRDefault="005F4F35" w:rsidP="005F4F35">
      <w:pPr>
        <w:rPr>
          <w:rFonts w:asciiTheme="minorHAnsi" w:hAnsiTheme="minorHAnsi" w:cstheme="minorHAnsi"/>
        </w:rPr>
      </w:pPr>
    </w:p>
    <w:p w14:paraId="127D2CCA" w14:textId="77777777" w:rsidR="005F4F35" w:rsidRDefault="005F4F35" w:rsidP="005F4F35">
      <w:pPr>
        <w:rPr>
          <w:b/>
          <w:sz w:val="32"/>
        </w:rPr>
      </w:pPr>
    </w:p>
    <w:tbl>
      <w:tblPr>
        <w:tblStyle w:val="TableGrid"/>
        <w:tblW w:w="0" w:type="auto"/>
        <w:tblLook w:val="04A0" w:firstRow="1" w:lastRow="0" w:firstColumn="1" w:lastColumn="0" w:noHBand="0" w:noVBand="1"/>
      </w:tblPr>
      <w:tblGrid>
        <w:gridCol w:w="9350"/>
      </w:tblGrid>
      <w:tr w:rsidR="005F4F35" w14:paraId="1EAD92F4" w14:textId="77777777" w:rsidTr="005F2BCE">
        <w:tc>
          <w:tcPr>
            <w:tcW w:w="9576" w:type="dxa"/>
            <w:shd w:val="clear" w:color="auto" w:fill="95B3D7" w:themeFill="accent1" w:themeFillTint="99"/>
          </w:tcPr>
          <w:p w14:paraId="672C044B" w14:textId="77777777" w:rsidR="005F4F35" w:rsidRDefault="005F4F35" w:rsidP="005F4F35">
            <w:pPr>
              <w:rPr>
                <w:b/>
                <w:sz w:val="32"/>
              </w:rPr>
            </w:pPr>
            <w:r>
              <w:rPr>
                <w:b/>
                <w:sz w:val="28"/>
              </w:rPr>
              <w:t>Consent</w:t>
            </w:r>
          </w:p>
        </w:tc>
      </w:tr>
    </w:tbl>
    <w:p w14:paraId="03EB6F17" w14:textId="77777777" w:rsidR="005F4F35" w:rsidRDefault="005F4F35" w:rsidP="005F4F35"/>
    <w:p w14:paraId="7A116DAA" w14:textId="77777777" w:rsidR="005F4F35" w:rsidRPr="005F4F35" w:rsidRDefault="005F4F35" w:rsidP="005F4F35">
      <w:pPr>
        <w:rPr>
          <w:rFonts w:cs="Calibri"/>
          <w:b/>
        </w:rPr>
      </w:pPr>
      <w:r w:rsidRPr="00D673ED">
        <w:rPr>
          <w:rFonts w:cs="Calibri"/>
          <w:b/>
        </w:rPr>
        <w:t>CONSENT</w:t>
      </w:r>
    </w:p>
    <w:p w14:paraId="09A90853" w14:textId="77777777" w:rsidR="005F4F35" w:rsidRPr="00D673ED" w:rsidRDefault="005F4F35" w:rsidP="005F4F35">
      <w:pPr>
        <w:rPr>
          <w:rFonts w:cs="Calibri"/>
        </w:rPr>
      </w:pPr>
      <w:r w:rsidRPr="00D673ED">
        <w:rPr>
          <w:rFonts w:cs="Calibri"/>
        </w:rPr>
        <w:t>By signing this consent form, I confirm I have read the information in this consent form and have had the opportunity to ask questions. I will be given a signed copy of this consent form. I voluntarily agree to take part in this study.</w:t>
      </w:r>
    </w:p>
    <w:p w14:paraId="34B10B7B" w14:textId="77777777" w:rsidR="005F4F35" w:rsidRPr="00D673ED" w:rsidRDefault="005F4F35" w:rsidP="005F4F35">
      <w:pPr>
        <w:rPr>
          <w:rFonts w:cs="Calibri"/>
        </w:rPr>
      </w:pPr>
    </w:p>
    <w:p w14:paraId="0712316C" w14:textId="77777777" w:rsidR="005F4F35" w:rsidRPr="00D673ED" w:rsidRDefault="005F4F35" w:rsidP="005F4F35">
      <w:pPr>
        <w:rPr>
          <w:rFonts w:cs="Calibri"/>
        </w:rPr>
      </w:pPr>
    </w:p>
    <w:p w14:paraId="5FFEB780" w14:textId="77777777" w:rsidR="005F4F35" w:rsidRPr="00D673ED" w:rsidRDefault="005F4F35" w:rsidP="005F4F35">
      <w:pPr>
        <w:rPr>
          <w:rFonts w:cs="Calibri"/>
        </w:rPr>
      </w:pPr>
      <w:r w:rsidRPr="00D673ED">
        <w:rPr>
          <w:rFonts w:cs="Calibri"/>
        </w:rPr>
        <w:t>___________________________________</w:t>
      </w:r>
    </w:p>
    <w:p w14:paraId="49D29D57" w14:textId="77777777" w:rsidR="005F4F35" w:rsidRPr="00D673ED" w:rsidRDefault="005F4F35" w:rsidP="005F4F35">
      <w:pPr>
        <w:rPr>
          <w:rFonts w:cs="Calibri"/>
        </w:rPr>
      </w:pPr>
      <w:r w:rsidRPr="00D673ED">
        <w:rPr>
          <w:rFonts w:cs="Calibri"/>
        </w:rPr>
        <w:t>Printed Name of Participant</w:t>
      </w:r>
    </w:p>
    <w:p w14:paraId="2FEAE567" w14:textId="77777777" w:rsidR="005F4F35" w:rsidRPr="00D673ED" w:rsidRDefault="005F4F35" w:rsidP="005F4F35">
      <w:pPr>
        <w:rPr>
          <w:rFonts w:cs="Calibri"/>
        </w:rPr>
      </w:pPr>
    </w:p>
    <w:p w14:paraId="616F6F3E" w14:textId="77777777" w:rsidR="005F4F35" w:rsidRPr="00D673ED" w:rsidRDefault="005F4F35" w:rsidP="005F4F35">
      <w:pPr>
        <w:rPr>
          <w:rFonts w:cs="Calibri"/>
        </w:rPr>
      </w:pPr>
      <w:r w:rsidRPr="00D673ED">
        <w:rPr>
          <w:rFonts w:cs="Calibri"/>
        </w:rPr>
        <w:t>___________________________________</w:t>
      </w:r>
      <w:r w:rsidRPr="00D673ED">
        <w:rPr>
          <w:rFonts w:cs="Calibri"/>
        </w:rPr>
        <w:tab/>
      </w:r>
      <w:r w:rsidRPr="00D673ED">
        <w:rPr>
          <w:rFonts w:cs="Calibri"/>
        </w:rPr>
        <w:tab/>
      </w:r>
      <w:r w:rsidRPr="00D673ED">
        <w:rPr>
          <w:rFonts w:cs="Calibri"/>
        </w:rPr>
        <w:tab/>
        <w:t>______________________</w:t>
      </w:r>
    </w:p>
    <w:p w14:paraId="0B0B7AAA" w14:textId="77777777" w:rsidR="005F4F35" w:rsidRPr="00D673ED" w:rsidRDefault="005F4F35" w:rsidP="005F4F35">
      <w:pPr>
        <w:rPr>
          <w:rFonts w:cs="Calibri"/>
        </w:rPr>
      </w:pPr>
      <w:r w:rsidRPr="00D673ED">
        <w:rPr>
          <w:rFonts w:cs="Calibri"/>
        </w:rPr>
        <w:t>Signature of Participant</w:t>
      </w:r>
      <w:r w:rsidRPr="00D673ED">
        <w:rPr>
          <w:rFonts w:cs="Calibri"/>
        </w:rPr>
        <w:tab/>
      </w:r>
      <w:r w:rsidRPr="00D673ED">
        <w:rPr>
          <w:rFonts w:cs="Calibri"/>
        </w:rPr>
        <w:tab/>
      </w:r>
      <w:r w:rsidRPr="00D673ED">
        <w:rPr>
          <w:rFonts w:cs="Calibri"/>
        </w:rPr>
        <w:tab/>
      </w:r>
      <w:r w:rsidRPr="00D673ED">
        <w:rPr>
          <w:rFonts w:cs="Calibri"/>
        </w:rPr>
        <w:tab/>
      </w:r>
      <w:r w:rsidRPr="00D673ED">
        <w:rPr>
          <w:rFonts w:cs="Calibri"/>
        </w:rPr>
        <w:tab/>
      </w:r>
      <w:r w:rsidRPr="00FE5032">
        <w:rPr>
          <w:rFonts w:cs="Calibri"/>
        </w:rPr>
        <w:tab/>
      </w:r>
      <w:r w:rsidRPr="00D673ED">
        <w:rPr>
          <w:rFonts w:cs="Calibri"/>
        </w:rPr>
        <w:t>Date</w:t>
      </w:r>
    </w:p>
    <w:p w14:paraId="526D76C4" w14:textId="77777777" w:rsidR="005F4F35" w:rsidRPr="00D673ED" w:rsidRDefault="005F4F35" w:rsidP="005F4F35">
      <w:pPr>
        <w:rPr>
          <w:rFonts w:cs="Calibri"/>
        </w:rPr>
      </w:pPr>
    </w:p>
    <w:p w14:paraId="4C722115" w14:textId="77777777" w:rsidR="005F4F35" w:rsidRPr="00D673ED" w:rsidRDefault="005F4F35" w:rsidP="005F4F35">
      <w:pPr>
        <w:rPr>
          <w:rFonts w:cs="Calibri"/>
        </w:rPr>
      </w:pPr>
      <w:r w:rsidRPr="00D673ED">
        <w:rPr>
          <w:rFonts w:cs="Calibri"/>
        </w:rPr>
        <w:t>___________________________________</w:t>
      </w:r>
    </w:p>
    <w:p w14:paraId="516C0156" w14:textId="77777777" w:rsidR="005F4F35" w:rsidRPr="00D673ED" w:rsidRDefault="005F4F35" w:rsidP="005F4F35">
      <w:pPr>
        <w:rPr>
          <w:rFonts w:cs="Calibri"/>
        </w:rPr>
      </w:pPr>
      <w:r w:rsidRPr="00D673ED">
        <w:rPr>
          <w:rFonts w:cs="Calibri"/>
        </w:rPr>
        <w:t>Printed Name of Person Obtaining Consent</w:t>
      </w:r>
    </w:p>
    <w:p w14:paraId="377C30DC" w14:textId="77777777" w:rsidR="005F4F35" w:rsidRPr="00D673ED" w:rsidRDefault="005F4F35" w:rsidP="005F4F35">
      <w:pPr>
        <w:rPr>
          <w:rFonts w:cs="Calibri"/>
        </w:rPr>
      </w:pPr>
    </w:p>
    <w:p w14:paraId="326B41FD" w14:textId="77777777" w:rsidR="005F4F35" w:rsidRPr="00D673ED" w:rsidRDefault="005F4F35" w:rsidP="005F4F35">
      <w:pPr>
        <w:rPr>
          <w:rFonts w:cs="Calibri"/>
        </w:rPr>
      </w:pPr>
      <w:r w:rsidRPr="00D673ED">
        <w:rPr>
          <w:rFonts w:cs="Calibri"/>
        </w:rPr>
        <w:t>___________________________________</w:t>
      </w:r>
      <w:r w:rsidRPr="00D673ED">
        <w:rPr>
          <w:rFonts w:cs="Calibri"/>
        </w:rPr>
        <w:tab/>
      </w:r>
      <w:r w:rsidRPr="00D673ED">
        <w:rPr>
          <w:rFonts w:cs="Calibri"/>
        </w:rPr>
        <w:tab/>
      </w:r>
      <w:r w:rsidRPr="00D673ED">
        <w:rPr>
          <w:rFonts w:cs="Calibri"/>
        </w:rPr>
        <w:tab/>
        <w:t>______________________</w:t>
      </w:r>
    </w:p>
    <w:p w14:paraId="57CF471F" w14:textId="77777777" w:rsidR="005F4F35" w:rsidRPr="00D673ED" w:rsidRDefault="005F4F35" w:rsidP="005F4F35">
      <w:pPr>
        <w:rPr>
          <w:rFonts w:cs="Calibri"/>
        </w:rPr>
      </w:pPr>
      <w:r w:rsidRPr="00D673ED">
        <w:rPr>
          <w:rFonts w:cs="Calibri"/>
        </w:rPr>
        <w:t xml:space="preserve">Signature of Person Obtaining Consent </w:t>
      </w:r>
      <w:r w:rsidRPr="00D673ED">
        <w:rPr>
          <w:rFonts w:cs="Calibri"/>
        </w:rPr>
        <w:tab/>
      </w:r>
      <w:r w:rsidRPr="00D673ED">
        <w:rPr>
          <w:rFonts w:cs="Calibri"/>
        </w:rPr>
        <w:tab/>
      </w:r>
      <w:r w:rsidRPr="00D673ED">
        <w:rPr>
          <w:rFonts w:cs="Calibri"/>
        </w:rPr>
        <w:tab/>
      </w:r>
      <w:r w:rsidRPr="00FE5032">
        <w:rPr>
          <w:rFonts w:cs="Calibri"/>
        </w:rPr>
        <w:tab/>
      </w:r>
      <w:r w:rsidRPr="00D673ED">
        <w:rPr>
          <w:rFonts w:cs="Calibri"/>
        </w:rPr>
        <w:t>Date</w:t>
      </w:r>
    </w:p>
    <w:p w14:paraId="45E863A7" w14:textId="77777777" w:rsidR="005F4F35" w:rsidRDefault="005F4F35" w:rsidP="005F4F35">
      <w:pPr>
        <w:pBdr>
          <w:bottom w:val="single" w:sz="12" w:space="1" w:color="auto"/>
        </w:pBdr>
        <w:rPr>
          <w:rFonts w:cs="Calibri"/>
        </w:rPr>
      </w:pPr>
      <w:r w:rsidRPr="00D673ED">
        <w:rPr>
          <w:rFonts w:cs="Calibri"/>
        </w:rPr>
        <w:lastRenderedPageBreak/>
        <w:t xml:space="preserve"> </w:t>
      </w:r>
    </w:p>
    <w:p w14:paraId="7F43CD03" w14:textId="77777777" w:rsidR="005F4F35" w:rsidRDefault="005F4F35" w:rsidP="005F4F35">
      <w:pPr>
        <w:rPr>
          <w:rFonts w:asciiTheme="minorHAnsi" w:hAnsiTheme="minorHAnsi" w:cstheme="minorHAnsi"/>
        </w:rPr>
      </w:pPr>
    </w:p>
    <w:p w14:paraId="671CFA01" w14:textId="77777777" w:rsidR="005F4F35" w:rsidRPr="003A3FDF" w:rsidRDefault="005F4F35" w:rsidP="005F4F35">
      <w:pPr>
        <w:rPr>
          <w:rFonts w:asciiTheme="minorHAnsi" w:hAnsiTheme="minorHAnsi" w:cstheme="minorHAnsi"/>
          <w:b/>
        </w:rPr>
      </w:pPr>
      <w:r>
        <w:rPr>
          <w:rFonts w:asciiTheme="minorHAnsi" w:hAnsiTheme="minorHAnsi" w:cstheme="minorHAnsi"/>
          <w:b/>
        </w:rPr>
        <w:t>PARENTAL PERMISSION</w:t>
      </w:r>
    </w:p>
    <w:p w14:paraId="5DAFD366" w14:textId="77777777" w:rsidR="005F4F35" w:rsidRPr="003A3FDF" w:rsidRDefault="005F4F35" w:rsidP="005F4F35">
      <w:pPr>
        <w:rPr>
          <w:rFonts w:asciiTheme="minorHAnsi" w:hAnsiTheme="minorHAnsi" w:cstheme="minorHAnsi"/>
        </w:rPr>
      </w:pPr>
      <w:r w:rsidRPr="003A3FDF">
        <w:rPr>
          <w:rFonts w:asciiTheme="minorHAnsi" w:hAnsiTheme="minorHAnsi" w:cstheme="minorHAnsi"/>
        </w:rPr>
        <w:t>By signing this consent form, I confirm I have read the information in this parental permission form and have had the opportunity to ask questions. I will be given a signed copy of this parental permission form. I voluntarily agree to allow my child to take part in this study.</w:t>
      </w:r>
    </w:p>
    <w:p w14:paraId="3D4DE47E" w14:textId="77777777" w:rsidR="005F4F35" w:rsidRPr="003A3FDF" w:rsidRDefault="005F4F35" w:rsidP="005F4F35">
      <w:pPr>
        <w:rPr>
          <w:rFonts w:asciiTheme="minorHAnsi" w:hAnsiTheme="minorHAnsi" w:cstheme="minorHAnsi"/>
        </w:rPr>
      </w:pPr>
    </w:p>
    <w:p w14:paraId="704399F3" w14:textId="77777777" w:rsidR="005F4F35" w:rsidRPr="003A3FDF" w:rsidRDefault="005F4F35" w:rsidP="005F4F35">
      <w:pPr>
        <w:rPr>
          <w:rFonts w:asciiTheme="minorHAnsi" w:hAnsiTheme="minorHAnsi" w:cstheme="minorHAnsi"/>
        </w:rPr>
      </w:pPr>
    </w:p>
    <w:p w14:paraId="6C75F9DC" w14:textId="77777777" w:rsidR="005F4F35" w:rsidRPr="003A3FDF" w:rsidRDefault="005F4F35" w:rsidP="005F4F35">
      <w:pPr>
        <w:rPr>
          <w:rFonts w:asciiTheme="minorHAnsi" w:hAnsiTheme="minorHAnsi" w:cstheme="minorHAnsi"/>
        </w:rPr>
      </w:pPr>
      <w:r w:rsidRPr="003A3FDF">
        <w:rPr>
          <w:rFonts w:asciiTheme="minorHAnsi" w:hAnsiTheme="minorHAnsi" w:cstheme="minorHAnsi"/>
        </w:rPr>
        <w:t>________________________</w:t>
      </w:r>
    </w:p>
    <w:p w14:paraId="04FF4D0F" w14:textId="77777777" w:rsidR="005F4F35" w:rsidRPr="003A3FDF" w:rsidRDefault="005F4F35" w:rsidP="005F4F35">
      <w:pPr>
        <w:rPr>
          <w:rFonts w:asciiTheme="minorHAnsi" w:hAnsiTheme="minorHAnsi" w:cstheme="minorHAnsi"/>
        </w:rPr>
      </w:pPr>
      <w:r w:rsidRPr="003A3FDF">
        <w:rPr>
          <w:rFonts w:asciiTheme="minorHAnsi" w:hAnsiTheme="minorHAnsi" w:cstheme="minorHAnsi"/>
        </w:rPr>
        <w:t>Child’s Name</w:t>
      </w:r>
    </w:p>
    <w:p w14:paraId="513BEDB9" w14:textId="77777777" w:rsidR="005F4F35" w:rsidRPr="003A3FDF" w:rsidRDefault="005F4F35" w:rsidP="005F4F35">
      <w:pPr>
        <w:rPr>
          <w:rFonts w:asciiTheme="minorHAnsi" w:hAnsiTheme="minorHAnsi" w:cstheme="minorHAnsi"/>
          <w:b/>
        </w:rPr>
      </w:pPr>
    </w:p>
    <w:p w14:paraId="031BB1AB" w14:textId="77777777" w:rsidR="005F4F35" w:rsidRPr="003A3FDF" w:rsidRDefault="005F4F35" w:rsidP="005F4F35">
      <w:pPr>
        <w:rPr>
          <w:rFonts w:asciiTheme="minorHAnsi" w:hAnsiTheme="minorHAnsi" w:cstheme="minorHAnsi"/>
        </w:rPr>
      </w:pPr>
      <w:r w:rsidRPr="003A3FDF">
        <w:rPr>
          <w:rFonts w:asciiTheme="minorHAnsi" w:hAnsiTheme="minorHAnsi" w:cstheme="minorHAnsi"/>
        </w:rPr>
        <w:t>________________________</w:t>
      </w:r>
    </w:p>
    <w:p w14:paraId="587BB055" w14:textId="77777777" w:rsidR="005F4F35" w:rsidRPr="003A3FDF" w:rsidRDefault="005F4F35" w:rsidP="005F4F35">
      <w:pPr>
        <w:rPr>
          <w:rFonts w:asciiTheme="minorHAnsi" w:hAnsiTheme="minorHAnsi" w:cstheme="minorHAnsi"/>
        </w:rPr>
      </w:pPr>
      <w:r w:rsidRPr="003A3FDF">
        <w:rPr>
          <w:rFonts w:asciiTheme="minorHAnsi" w:hAnsiTheme="minorHAnsi" w:cstheme="minorHAnsi"/>
        </w:rPr>
        <w:t>Parent/Guardian’s Name</w:t>
      </w:r>
    </w:p>
    <w:p w14:paraId="1C28841A" w14:textId="77777777" w:rsidR="005F4F35" w:rsidRPr="003A3FDF" w:rsidRDefault="005F4F35" w:rsidP="005F4F35">
      <w:pPr>
        <w:rPr>
          <w:rFonts w:asciiTheme="minorHAnsi" w:hAnsiTheme="minorHAnsi" w:cstheme="minorHAnsi"/>
        </w:rPr>
      </w:pPr>
    </w:p>
    <w:p w14:paraId="59608E0B" w14:textId="77777777" w:rsidR="005F4F35" w:rsidRPr="003A3FDF" w:rsidRDefault="005F4F35" w:rsidP="005F4F35">
      <w:pPr>
        <w:rPr>
          <w:rFonts w:asciiTheme="minorHAnsi" w:hAnsiTheme="minorHAnsi" w:cstheme="minorHAnsi"/>
        </w:rPr>
      </w:pPr>
      <w:r w:rsidRPr="003A3FDF">
        <w:rPr>
          <w:rFonts w:asciiTheme="minorHAnsi" w:hAnsiTheme="minorHAnsi" w:cstheme="minorHAnsi"/>
        </w:rPr>
        <w:t>________________________</w:t>
      </w:r>
      <w:r w:rsidRPr="003A3FDF">
        <w:rPr>
          <w:rFonts w:asciiTheme="minorHAnsi" w:hAnsiTheme="minorHAnsi" w:cstheme="minorHAnsi"/>
        </w:rPr>
        <w:tab/>
      </w:r>
      <w:r w:rsidRPr="003A3FDF">
        <w:rPr>
          <w:rFonts w:asciiTheme="minorHAnsi" w:hAnsiTheme="minorHAnsi" w:cstheme="minorHAnsi"/>
        </w:rPr>
        <w:tab/>
      </w:r>
      <w:r w:rsidRPr="003A3FDF">
        <w:rPr>
          <w:rFonts w:asciiTheme="minorHAnsi" w:hAnsiTheme="minorHAnsi" w:cstheme="minorHAnsi"/>
        </w:rPr>
        <w:tab/>
      </w:r>
      <w:r w:rsidRPr="003A3FDF">
        <w:rPr>
          <w:rFonts w:asciiTheme="minorHAnsi" w:hAnsiTheme="minorHAnsi" w:cstheme="minorHAnsi"/>
        </w:rPr>
        <w:tab/>
        <w:t>____________</w:t>
      </w:r>
    </w:p>
    <w:p w14:paraId="68362977" w14:textId="77777777" w:rsidR="005F4F35" w:rsidRPr="003A3FDF" w:rsidRDefault="005F4F35" w:rsidP="005F4F35">
      <w:pPr>
        <w:rPr>
          <w:rFonts w:asciiTheme="minorHAnsi" w:hAnsiTheme="minorHAnsi" w:cstheme="minorHAnsi"/>
        </w:rPr>
      </w:pPr>
      <w:r w:rsidRPr="003A3FDF">
        <w:rPr>
          <w:rFonts w:asciiTheme="minorHAnsi" w:hAnsiTheme="minorHAnsi" w:cstheme="minorHAnsi"/>
        </w:rPr>
        <w:t>Parent/Guardian’s Signature</w:t>
      </w:r>
      <w:r w:rsidRPr="003A3FDF">
        <w:rPr>
          <w:rFonts w:asciiTheme="minorHAnsi" w:hAnsiTheme="minorHAnsi" w:cstheme="minorHAnsi"/>
        </w:rPr>
        <w:tab/>
      </w:r>
      <w:r w:rsidRPr="003A3FDF">
        <w:rPr>
          <w:rFonts w:asciiTheme="minorHAnsi" w:hAnsiTheme="minorHAnsi" w:cstheme="minorHAnsi"/>
        </w:rPr>
        <w:tab/>
      </w:r>
      <w:r w:rsidRPr="003A3FDF">
        <w:rPr>
          <w:rFonts w:asciiTheme="minorHAnsi" w:hAnsiTheme="minorHAnsi" w:cstheme="minorHAnsi"/>
        </w:rPr>
        <w:tab/>
      </w:r>
      <w:r w:rsidRPr="003A3FDF">
        <w:rPr>
          <w:rFonts w:asciiTheme="minorHAnsi" w:hAnsiTheme="minorHAnsi" w:cstheme="minorHAnsi"/>
        </w:rPr>
        <w:tab/>
        <w:t>Date</w:t>
      </w:r>
    </w:p>
    <w:p w14:paraId="00E1A289" w14:textId="77777777" w:rsidR="005F4F35" w:rsidRPr="003A3FDF" w:rsidRDefault="005F4F35" w:rsidP="005F4F35">
      <w:pPr>
        <w:rPr>
          <w:rFonts w:asciiTheme="minorHAnsi" w:hAnsiTheme="minorHAnsi" w:cstheme="minorHAnsi"/>
        </w:rPr>
      </w:pPr>
    </w:p>
    <w:p w14:paraId="6B250F40" w14:textId="77777777" w:rsidR="005F4F35" w:rsidRPr="003A3FDF" w:rsidRDefault="005F4F35" w:rsidP="005F4F35">
      <w:pPr>
        <w:rPr>
          <w:rFonts w:asciiTheme="minorHAnsi" w:hAnsiTheme="minorHAnsi" w:cstheme="minorHAnsi"/>
        </w:rPr>
      </w:pPr>
      <w:r w:rsidRPr="003A3FDF">
        <w:rPr>
          <w:rFonts w:asciiTheme="minorHAnsi" w:hAnsiTheme="minorHAnsi" w:cstheme="minorHAnsi"/>
        </w:rPr>
        <w:t>________________________</w:t>
      </w:r>
    </w:p>
    <w:p w14:paraId="07C6EDE9" w14:textId="77777777" w:rsidR="005F4F35" w:rsidRPr="003A3FDF" w:rsidRDefault="005F4F35" w:rsidP="005F4F35">
      <w:pPr>
        <w:rPr>
          <w:rFonts w:asciiTheme="minorHAnsi" w:hAnsiTheme="minorHAnsi" w:cstheme="minorHAnsi"/>
        </w:rPr>
      </w:pPr>
      <w:r w:rsidRPr="003A3FDF">
        <w:rPr>
          <w:rFonts w:asciiTheme="minorHAnsi" w:hAnsiTheme="minorHAnsi" w:cstheme="minorHAnsi"/>
        </w:rPr>
        <w:t>Relationship to Child</w:t>
      </w:r>
    </w:p>
    <w:p w14:paraId="75A1B29F" w14:textId="77777777" w:rsidR="005F4F35" w:rsidRPr="003A3FDF" w:rsidRDefault="005F4F35" w:rsidP="005F4F35">
      <w:pPr>
        <w:rPr>
          <w:rFonts w:asciiTheme="minorHAnsi" w:hAnsiTheme="minorHAnsi" w:cstheme="minorHAnsi"/>
        </w:rPr>
      </w:pPr>
    </w:p>
    <w:p w14:paraId="574E79B1" w14:textId="77777777" w:rsidR="005F4F35" w:rsidRPr="003A3FDF" w:rsidRDefault="005F4F35" w:rsidP="005F4F35">
      <w:pPr>
        <w:rPr>
          <w:rFonts w:asciiTheme="minorHAnsi" w:hAnsiTheme="minorHAnsi" w:cstheme="minorHAnsi"/>
        </w:rPr>
      </w:pPr>
      <w:r w:rsidRPr="003A3FDF">
        <w:rPr>
          <w:rFonts w:asciiTheme="minorHAnsi" w:hAnsiTheme="minorHAnsi" w:cstheme="minorHAnsi"/>
        </w:rPr>
        <w:t>________________________</w:t>
      </w:r>
    </w:p>
    <w:p w14:paraId="789F65EC" w14:textId="77777777" w:rsidR="005F4F35" w:rsidRPr="003A3FDF" w:rsidRDefault="005F4F35" w:rsidP="005F4F35">
      <w:pPr>
        <w:rPr>
          <w:rFonts w:asciiTheme="minorHAnsi" w:hAnsiTheme="minorHAnsi" w:cstheme="minorHAnsi"/>
        </w:rPr>
      </w:pPr>
      <w:r w:rsidRPr="003A3FDF">
        <w:rPr>
          <w:rFonts w:asciiTheme="minorHAnsi" w:hAnsiTheme="minorHAnsi" w:cstheme="minorHAnsi"/>
        </w:rPr>
        <w:t>Name of Person Obtaining Consent</w:t>
      </w:r>
    </w:p>
    <w:p w14:paraId="1615FAC9" w14:textId="77777777" w:rsidR="005F4F35" w:rsidRPr="003A3FDF" w:rsidRDefault="005F4F35" w:rsidP="005F4F35">
      <w:pPr>
        <w:rPr>
          <w:rFonts w:asciiTheme="minorHAnsi" w:hAnsiTheme="minorHAnsi" w:cstheme="minorHAnsi"/>
        </w:rPr>
      </w:pPr>
    </w:p>
    <w:p w14:paraId="6442A1CC" w14:textId="77777777" w:rsidR="005F4F35" w:rsidRPr="003A3FDF" w:rsidRDefault="005F4F35" w:rsidP="005F4F35">
      <w:pPr>
        <w:rPr>
          <w:rFonts w:asciiTheme="minorHAnsi" w:hAnsiTheme="minorHAnsi" w:cstheme="minorHAnsi"/>
        </w:rPr>
      </w:pPr>
      <w:r w:rsidRPr="003A3FDF">
        <w:rPr>
          <w:rFonts w:asciiTheme="minorHAnsi" w:hAnsiTheme="minorHAnsi" w:cstheme="minorHAnsi"/>
        </w:rPr>
        <w:t>________________________</w:t>
      </w:r>
      <w:r w:rsidRPr="003A3FDF">
        <w:rPr>
          <w:rFonts w:asciiTheme="minorHAnsi" w:hAnsiTheme="minorHAnsi" w:cstheme="minorHAnsi"/>
        </w:rPr>
        <w:tab/>
      </w:r>
      <w:r w:rsidRPr="003A3FDF">
        <w:rPr>
          <w:rFonts w:asciiTheme="minorHAnsi" w:hAnsiTheme="minorHAnsi" w:cstheme="minorHAnsi"/>
        </w:rPr>
        <w:tab/>
      </w:r>
      <w:r w:rsidRPr="003A3FDF">
        <w:rPr>
          <w:rFonts w:asciiTheme="minorHAnsi" w:hAnsiTheme="minorHAnsi" w:cstheme="minorHAnsi"/>
        </w:rPr>
        <w:tab/>
      </w:r>
      <w:r w:rsidRPr="003A3FDF">
        <w:rPr>
          <w:rFonts w:asciiTheme="minorHAnsi" w:hAnsiTheme="minorHAnsi" w:cstheme="minorHAnsi"/>
        </w:rPr>
        <w:tab/>
        <w:t>____________</w:t>
      </w:r>
    </w:p>
    <w:p w14:paraId="6B45F276" w14:textId="77777777" w:rsidR="005F4F35" w:rsidRDefault="005F4F35" w:rsidP="005F4F35">
      <w:pPr>
        <w:rPr>
          <w:rFonts w:asciiTheme="minorHAnsi" w:hAnsiTheme="minorHAnsi" w:cstheme="minorHAnsi"/>
        </w:rPr>
      </w:pPr>
      <w:r w:rsidRPr="003A3FDF">
        <w:rPr>
          <w:rFonts w:asciiTheme="minorHAnsi" w:hAnsiTheme="minorHAnsi" w:cstheme="minorHAnsi"/>
        </w:rPr>
        <w:t xml:space="preserve">Signature of Person Obtaining Consent </w:t>
      </w:r>
      <w:r w:rsidRPr="003A3FDF">
        <w:rPr>
          <w:rFonts w:asciiTheme="minorHAnsi" w:hAnsiTheme="minorHAnsi" w:cstheme="minorHAnsi"/>
        </w:rPr>
        <w:tab/>
      </w:r>
      <w:r w:rsidRPr="003A3FDF">
        <w:rPr>
          <w:rFonts w:asciiTheme="minorHAnsi" w:hAnsiTheme="minorHAnsi" w:cstheme="minorHAnsi"/>
        </w:rPr>
        <w:tab/>
      </w:r>
      <w:r w:rsidRPr="003A3FDF">
        <w:rPr>
          <w:rFonts w:asciiTheme="minorHAnsi" w:hAnsiTheme="minorHAnsi" w:cstheme="minorHAnsi"/>
        </w:rPr>
        <w:tab/>
        <w:t>Date</w:t>
      </w:r>
    </w:p>
    <w:p w14:paraId="75739386" w14:textId="77777777" w:rsidR="005F4F35" w:rsidRDefault="005F4F35" w:rsidP="005F4F35">
      <w:pPr>
        <w:rPr>
          <w:rFonts w:asciiTheme="minorHAnsi" w:hAnsiTheme="minorHAnsi" w:cstheme="minorHAnsi"/>
        </w:rPr>
      </w:pPr>
    </w:p>
    <w:p w14:paraId="6DEF62DA" w14:textId="77777777" w:rsidR="005F4F35" w:rsidRDefault="005F4F35" w:rsidP="005F4F35">
      <w:pPr>
        <w:rPr>
          <w:rFonts w:asciiTheme="minorHAnsi" w:hAnsiTheme="minorHAnsi" w:cstheme="minorHAnsi"/>
        </w:rPr>
      </w:pPr>
      <w:bookmarkStart w:id="2" w:name="_Hlk155621302"/>
    </w:p>
    <w:tbl>
      <w:tblPr>
        <w:tblStyle w:val="TableGrid"/>
        <w:tblW w:w="0" w:type="auto"/>
        <w:tblLook w:val="04A0" w:firstRow="1" w:lastRow="0" w:firstColumn="1" w:lastColumn="0" w:noHBand="0" w:noVBand="1"/>
      </w:tblPr>
      <w:tblGrid>
        <w:gridCol w:w="9350"/>
      </w:tblGrid>
      <w:tr w:rsidR="005F4F35" w14:paraId="6D1563C8" w14:textId="77777777" w:rsidTr="005F2BCE">
        <w:tc>
          <w:tcPr>
            <w:tcW w:w="9576" w:type="dxa"/>
            <w:shd w:val="clear" w:color="auto" w:fill="95B3D7" w:themeFill="accent1" w:themeFillTint="99"/>
          </w:tcPr>
          <w:p w14:paraId="13B04A0C" w14:textId="77777777" w:rsidR="005F4F35" w:rsidRDefault="005F4F35" w:rsidP="005F2BCE">
            <w:pPr>
              <w:rPr>
                <w:b/>
                <w:sz w:val="32"/>
              </w:rPr>
            </w:pPr>
            <w:r>
              <w:rPr>
                <w:b/>
                <w:sz w:val="32"/>
              </w:rPr>
              <w:t>Legally Authorized Representative (LAR)</w:t>
            </w:r>
          </w:p>
        </w:tc>
      </w:tr>
    </w:tbl>
    <w:p w14:paraId="68A1DD0D" w14:textId="77777777" w:rsidR="005F4F35" w:rsidRDefault="005F4F35" w:rsidP="005F4F35"/>
    <w:p w14:paraId="24AA1D0E" w14:textId="48045EF1" w:rsidR="005F4F35" w:rsidRPr="00030EE2" w:rsidRDefault="005F4F35" w:rsidP="005F4F35">
      <w:pPr>
        <w:rPr>
          <w:rFonts w:asciiTheme="minorHAnsi" w:hAnsiTheme="minorHAnsi" w:cstheme="minorHAnsi"/>
          <w:b/>
          <w:color w:val="FF0000"/>
        </w:rPr>
      </w:pPr>
      <w:r w:rsidRPr="00030EE2">
        <w:rPr>
          <w:rFonts w:asciiTheme="minorHAnsi" w:hAnsiTheme="minorHAnsi" w:cstheme="minorHAnsi"/>
          <w:b/>
          <w:color w:val="FF0000"/>
        </w:rPr>
        <w:t>IMPORTANT:  This signature block</w:t>
      </w:r>
      <w:ins w:id="3" w:author="Anna Shirley" w:date="2024-03-08T13:42:00Z" w16du:dateUtc="2024-03-08T18:42:00Z">
        <w:r w:rsidR="00D21E39">
          <w:rPr>
            <w:rFonts w:asciiTheme="minorHAnsi" w:hAnsiTheme="minorHAnsi" w:cstheme="minorHAnsi"/>
            <w:b/>
            <w:color w:val="FF0000"/>
          </w:rPr>
          <w:t xml:space="preserve"> documents surrogate consent from </w:t>
        </w:r>
        <w:proofErr w:type="spellStart"/>
        <w:r w:rsidR="00D21E39">
          <w:rPr>
            <w:rFonts w:asciiTheme="minorHAnsi" w:hAnsiTheme="minorHAnsi" w:cstheme="minorHAnsi"/>
            <w:b/>
            <w:color w:val="FF0000"/>
          </w:rPr>
          <w:t>a</w:t>
        </w:r>
      </w:ins>
      <w:del w:id="4" w:author="Anna Shirley" w:date="2024-03-08T13:42:00Z" w16du:dateUtc="2024-03-08T18:42:00Z">
        <w:r w:rsidRPr="00030EE2" w:rsidDel="00D21E39">
          <w:rPr>
            <w:rFonts w:asciiTheme="minorHAnsi" w:hAnsiTheme="minorHAnsi" w:cstheme="minorHAnsi"/>
            <w:b/>
            <w:color w:val="FF0000"/>
          </w:rPr>
          <w:delText xml:space="preserve"> for L</w:delText>
        </w:r>
      </w:del>
      <w:ins w:id="5" w:author="Anna Shirley" w:date="2024-03-08T13:42:00Z" w16du:dateUtc="2024-03-08T18:42:00Z">
        <w:r w:rsidR="00D21E39">
          <w:rPr>
            <w:rFonts w:asciiTheme="minorHAnsi" w:hAnsiTheme="minorHAnsi" w:cstheme="minorHAnsi"/>
            <w:b/>
            <w:color w:val="FF0000"/>
          </w:rPr>
          <w:t>l</w:t>
        </w:r>
      </w:ins>
      <w:r w:rsidRPr="00030EE2">
        <w:rPr>
          <w:rFonts w:asciiTheme="minorHAnsi" w:hAnsiTheme="minorHAnsi" w:cstheme="minorHAnsi"/>
          <w:b/>
          <w:color w:val="FF0000"/>
        </w:rPr>
        <w:t>egally</w:t>
      </w:r>
      <w:proofErr w:type="spellEnd"/>
      <w:r w:rsidRPr="00030EE2">
        <w:rPr>
          <w:rFonts w:asciiTheme="minorHAnsi" w:hAnsiTheme="minorHAnsi" w:cstheme="minorHAnsi"/>
          <w:b/>
          <w:color w:val="FF0000"/>
        </w:rPr>
        <w:t xml:space="preserve"> </w:t>
      </w:r>
      <w:del w:id="6" w:author="Anna Shirley" w:date="2024-03-08T13:42:00Z" w16du:dateUtc="2024-03-08T18:42:00Z">
        <w:r w:rsidRPr="00030EE2" w:rsidDel="00D21E39">
          <w:rPr>
            <w:rFonts w:asciiTheme="minorHAnsi" w:hAnsiTheme="minorHAnsi" w:cstheme="minorHAnsi"/>
            <w:b/>
            <w:color w:val="FF0000"/>
          </w:rPr>
          <w:delText>A</w:delText>
        </w:r>
      </w:del>
      <w:ins w:id="7" w:author="Anna Shirley" w:date="2024-03-08T13:42:00Z" w16du:dateUtc="2024-03-08T18:42:00Z">
        <w:r w:rsidR="00D21E39">
          <w:rPr>
            <w:rFonts w:asciiTheme="minorHAnsi" w:hAnsiTheme="minorHAnsi" w:cstheme="minorHAnsi"/>
            <w:b/>
            <w:color w:val="FF0000"/>
          </w:rPr>
          <w:t>a</w:t>
        </w:r>
      </w:ins>
      <w:r w:rsidRPr="00030EE2">
        <w:rPr>
          <w:rFonts w:asciiTheme="minorHAnsi" w:hAnsiTheme="minorHAnsi" w:cstheme="minorHAnsi"/>
          <w:b/>
          <w:color w:val="FF0000"/>
        </w:rPr>
        <w:t xml:space="preserve">uthorized </w:t>
      </w:r>
      <w:del w:id="8" w:author="Anna Shirley" w:date="2024-03-08T13:42:00Z" w16du:dateUtc="2024-03-08T18:42:00Z">
        <w:r w:rsidRPr="00030EE2" w:rsidDel="00D21E39">
          <w:rPr>
            <w:rFonts w:asciiTheme="minorHAnsi" w:hAnsiTheme="minorHAnsi" w:cstheme="minorHAnsi"/>
            <w:b/>
            <w:color w:val="FF0000"/>
          </w:rPr>
          <w:delText>R</w:delText>
        </w:r>
      </w:del>
      <w:ins w:id="9" w:author="Anna Shirley" w:date="2024-03-08T13:42:00Z" w16du:dateUtc="2024-03-08T18:42:00Z">
        <w:r w:rsidR="00D21E39">
          <w:rPr>
            <w:rFonts w:asciiTheme="minorHAnsi" w:hAnsiTheme="minorHAnsi" w:cstheme="minorHAnsi"/>
            <w:b/>
            <w:color w:val="FF0000"/>
          </w:rPr>
          <w:t>r</w:t>
        </w:r>
      </w:ins>
      <w:r w:rsidRPr="00030EE2">
        <w:rPr>
          <w:rFonts w:asciiTheme="minorHAnsi" w:hAnsiTheme="minorHAnsi" w:cstheme="minorHAnsi"/>
          <w:b/>
          <w:color w:val="FF0000"/>
        </w:rPr>
        <w:t>epresentative</w:t>
      </w:r>
      <w:del w:id="10" w:author="Anna Shirley" w:date="2024-03-08T13:42:00Z" w16du:dateUtc="2024-03-08T18:42:00Z">
        <w:r w:rsidRPr="00030EE2" w:rsidDel="00D21E39">
          <w:rPr>
            <w:rFonts w:asciiTheme="minorHAnsi" w:hAnsiTheme="minorHAnsi" w:cstheme="minorHAnsi"/>
            <w:b/>
            <w:color w:val="FF0000"/>
          </w:rPr>
          <w:delText>s</w:delText>
        </w:r>
      </w:del>
      <w:r w:rsidRPr="00030EE2">
        <w:rPr>
          <w:rFonts w:asciiTheme="minorHAnsi" w:hAnsiTheme="minorHAnsi" w:cstheme="minorHAnsi"/>
          <w:b/>
          <w:color w:val="FF0000"/>
        </w:rPr>
        <w:t xml:space="preserve"> (LAR)</w:t>
      </w:r>
      <w:del w:id="11" w:author="Anna Shirley" w:date="2024-03-08T13:42:00Z" w16du:dateUtc="2024-03-08T18:42:00Z">
        <w:r w:rsidRPr="00030EE2" w:rsidDel="00D21E39">
          <w:rPr>
            <w:rFonts w:asciiTheme="minorHAnsi" w:hAnsiTheme="minorHAnsi" w:cstheme="minorHAnsi"/>
            <w:b/>
            <w:color w:val="FF0000"/>
          </w:rPr>
          <w:delText xml:space="preserve"> is only used for populations unable to provide informed consent.</w:delText>
        </w:r>
      </w:del>
      <w:r w:rsidRPr="00030EE2">
        <w:rPr>
          <w:rFonts w:asciiTheme="minorHAnsi" w:hAnsiTheme="minorHAnsi" w:cstheme="minorHAnsi"/>
          <w:b/>
          <w:color w:val="FF0000"/>
        </w:rPr>
        <w:t xml:space="preserve"> </w:t>
      </w:r>
      <w:del w:id="12" w:author="Anna Shirley" w:date="2024-03-08T13:42:00Z" w16du:dateUtc="2024-03-08T18:42:00Z">
        <w:r w:rsidRPr="00030EE2" w:rsidDel="00D21E39">
          <w:rPr>
            <w:rFonts w:asciiTheme="minorHAnsi" w:hAnsiTheme="minorHAnsi" w:cstheme="minorHAnsi"/>
            <w:b/>
            <w:color w:val="FF0000"/>
          </w:rPr>
          <w:delText xml:space="preserve"> Only use t</w:delText>
        </w:r>
      </w:del>
      <w:ins w:id="13" w:author="Anna Shirley" w:date="2024-03-08T13:42:00Z" w16du:dateUtc="2024-03-08T18:42:00Z">
        <w:r w:rsidR="00D21E39">
          <w:rPr>
            <w:rFonts w:asciiTheme="minorHAnsi" w:hAnsiTheme="minorHAnsi" w:cstheme="minorHAnsi"/>
            <w:b/>
            <w:color w:val="FF0000"/>
          </w:rPr>
          <w:t>T</w:t>
        </w:r>
      </w:ins>
      <w:r w:rsidRPr="00030EE2">
        <w:rPr>
          <w:rFonts w:asciiTheme="minorHAnsi" w:hAnsiTheme="minorHAnsi" w:cstheme="minorHAnsi"/>
          <w:b/>
          <w:color w:val="FF0000"/>
        </w:rPr>
        <w:t xml:space="preserve">he LAR signature block </w:t>
      </w:r>
      <w:ins w:id="14" w:author="Anna Shirley" w:date="2024-03-08T13:42:00Z" w16du:dateUtc="2024-03-08T18:42:00Z">
        <w:r w:rsidR="00D21E39">
          <w:rPr>
            <w:rFonts w:asciiTheme="minorHAnsi" w:hAnsiTheme="minorHAnsi" w:cstheme="minorHAnsi"/>
            <w:b/>
            <w:color w:val="FF0000"/>
          </w:rPr>
          <w:t xml:space="preserve">should only be </w:t>
        </w:r>
      </w:ins>
      <w:ins w:id="15" w:author="Anna Shirley" w:date="2024-03-08T13:43:00Z" w16du:dateUtc="2024-03-08T18:43:00Z">
        <w:r w:rsidR="00D21E39">
          <w:rPr>
            <w:rFonts w:asciiTheme="minorHAnsi" w:hAnsiTheme="minorHAnsi" w:cstheme="minorHAnsi"/>
            <w:b/>
            <w:color w:val="FF0000"/>
          </w:rPr>
          <w:t xml:space="preserve">included </w:t>
        </w:r>
      </w:ins>
      <w:r w:rsidRPr="00030EE2">
        <w:rPr>
          <w:rFonts w:asciiTheme="minorHAnsi" w:hAnsiTheme="minorHAnsi" w:cstheme="minorHAnsi"/>
          <w:b/>
          <w:color w:val="FF0000"/>
        </w:rPr>
        <w:t>if it has been explained in the new study application (subject to approval by the IRB).  Delete this if you do not plan to enroll participants using an LAR.</w:t>
      </w:r>
    </w:p>
    <w:p w14:paraId="2D297A0E" w14:textId="77777777" w:rsidR="005F4F35" w:rsidRPr="00030EE2" w:rsidRDefault="005F4F35" w:rsidP="005F4F35">
      <w:pPr>
        <w:rPr>
          <w:rFonts w:asciiTheme="minorHAnsi" w:hAnsiTheme="minorHAnsi" w:cstheme="minorHAnsi"/>
        </w:rPr>
      </w:pPr>
    </w:p>
    <w:p w14:paraId="2B3C2801" w14:textId="77777777" w:rsidR="005F4F35" w:rsidRPr="00030EE2" w:rsidRDefault="005F4F35" w:rsidP="005F4F35">
      <w:pPr>
        <w:rPr>
          <w:rFonts w:asciiTheme="minorHAnsi" w:hAnsiTheme="minorHAnsi" w:cstheme="minorHAnsi"/>
          <w:b/>
        </w:rPr>
      </w:pPr>
      <w:r w:rsidRPr="00030EE2">
        <w:rPr>
          <w:rFonts w:asciiTheme="minorHAnsi" w:hAnsiTheme="minorHAnsi" w:cstheme="minorHAnsi"/>
          <w:b/>
        </w:rPr>
        <w:t>If the participant is unable to give consent and authorization, consent and authorization is given by the authorized personal representative of the individual:</w:t>
      </w:r>
    </w:p>
    <w:p w14:paraId="3DD77BB1" w14:textId="77777777" w:rsidR="005F4F35" w:rsidRPr="00030EE2" w:rsidRDefault="005F4F35" w:rsidP="005F4F35">
      <w:pPr>
        <w:rPr>
          <w:rFonts w:asciiTheme="minorHAnsi" w:hAnsiTheme="minorHAnsi" w:cstheme="minorHAnsi"/>
          <w:b/>
        </w:rPr>
      </w:pPr>
    </w:p>
    <w:p w14:paraId="0EB0FA2A" w14:textId="77777777" w:rsidR="005F4F35" w:rsidRPr="00030EE2" w:rsidRDefault="005F4F35" w:rsidP="005F4F35">
      <w:pPr>
        <w:rPr>
          <w:rFonts w:asciiTheme="minorHAnsi" w:hAnsiTheme="minorHAnsi" w:cstheme="minorHAnsi"/>
          <w:b/>
        </w:rPr>
      </w:pPr>
      <w:r w:rsidRPr="00030EE2">
        <w:rPr>
          <w:rFonts w:asciiTheme="minorHAnsi" w:hAnsiTheme="minorHAnsi" w:cstheme="minorHAnsi"/>
          <w:b/>
        </w:rPr>
        <w:t>LEGALLY AUTHORIZED REPRESENTATIVE CONSENT STATEMENT:</w:t>
      </w:r>
    </w:p>
    <w:p w14:paraId="3679CDF6" w14:textId="77777777" w:rsidR="005F4F35" w:rsidRPr="00030EE2" w:rsidRDefault="005F4F35" w:rsidP="005F4F35">
      <w:pPr>
        <w:rPr>
          <w:rFonts w:asciiTheme="minorHAnsi" w:hAnsiTheme="minorHAnsi" w:cstheme="minorHAnsi"/>
        </w:rPr>
      </w:pPr>
      <w:r w:rsidRPr="00030EE2">
        <w:rPr>
          <w:rFonts w:asciiTheme="minorHAnsi" w:hAnsiTheme="minorHAnsi" w:cstheme="minorHAnsi"/>
        </w:rPr>
        <w:t xml:space="preserve">I confirm that I have read this consent and authorization document.  I have had the opportunity to ask questions and those questions have been answered to my satisfaction.  I am willing and authorized to serve as a surrogate decision maker for </w:t>
      </w:r>
    </w:p>
    <w:p w14:paraId="79DF32C0" w14:textId="77777777" w:rsidR="005F4F35" w:rsidRPr="00030EE2" w:rsidRDefault="005F4F35" w:rsidP="005F4F35">
      <w:pPr>
        <w:rPr>
          <w:rFonts w:asciiTheme="minorHAnsi" w:hAnsiTheme="minorHAnsi" w:cstheme="minorHAnsi"/>
        </w:rPr>
      </w:pPr>
    </w:p>
    <w:p w14:paraId="02AAEE88" w14:textId="77777777" w:rsidR="005F4F35" w:rsidRPr="00030EE2" w:rsidRDefault="005F4F35" w:rsidP="005F4F35">
      <w:pPr>
        <w:rPr>
          <w:rFonts w:asciiTheme="minorHAnsi" w:hAnsiTheme="minorHAnsi" w:cstheme="minorHAnsi"/>
        </w:rPr>
      </w:pPr>
      <w:r w:rsidRPr="00030EE2">
        <w:rPr>
          <w:rFonts w:asciiTheme="minorHAnsi" w:hAnsiTheme="minorHAnsi" w:cstheme="minorHAnsi"/>
        </w:rPr>
        <w:t>______________________________________.</w:t>
      </w:r>
    </w:p>
    <w:p w14:paraId="728D97C4" w14:textId="77777777" w:rsidR="005F4F35" w:rsidRPr="00030EE2" w:rsidRDefault="005F4F35" w:rsidP="005F4F35">
      <w:pPr>
        <w:rPr>
          <w:rFonts w:asciiTheme="minorHAnsi" w:hAnsiTheme="minorHAnsi" w:cstheme="minorHAnsi"/>
        </w:rPr>
      </w:pPr>
      <w:r w:rsidRPr="00030EE2">
        <w:rPr>
          <w:rFonts w:asciiTheme="minorHAnsi" w:hAnsiTheme="minorHAnsi" w:cstheme="minorHAnsi"/>
        </w:rPr>
        <w:t>Participant’s Name</w:t>
      </w:r>
    </w:p>
    <w:p w14:paraId="3D043B88" w14:textId="77777777" w:rsidR="005F4F35" w:rsidRPr="00030EE2" w:rsidRDefault="005F4F35" w:rsidP="005F4F35">
      <w:pPr>
        <w:rPr>
          <w:rFonts w:asciiTheme="minorHAnsi" w:hAnsiTheme="minorHAnsi" w:cstheme="minorHAnsi"/>
        </w:rPr>
      </w:pPr>
    </w:p>
    <w:p w14:paraId="666CAE97" w14:textId="77777777" w:rsidR="005F4F35" w:rsidRPr="00030EE2" w:rsidRDefault="005F4F35" w:rsidP="005F4F35">
      <w:pPr>
        <w:rPr>
          <w:rFonts w:asciiTheme="minorHAnsi" w:hAnsiTheme="minorHAnsi" w:cstheme="minorHAnsi"/>
        </w:rPr>
      </w:pPr>
      <w:r w:rsidRPr="00030EE2">
        <w:rPr>
          <w:rFonts w:asciiTheme="minorHAnsi" w:hAnsiTheme="minorHAnsi" w:cstheme="minorHAnsi"/>
        </w:rPr>
        <w:t xml:space="preserve">I have been informed of my role and my obligation to protect the rights and welfare of the </w:t>
      </w:r>
      <w:proofErr w:type="gramStart"/>
      <w:r w:rsidRPr="00030EE2">
        <w:rPr>
          <w:rFonts w:asciiTheme="minorHAnsi" w:hAnsiTheme="minorHAnsi" w:cstheme="minorHAnsi"/>
        </w:rPr>
        <w:t>participant</w:t>
      </w:r>
      <w:proofErr w:type="gramEnd"/>
      <w:r w:rsidRPr="00030EE2">
        <w:rPr>
          <w:rFonts w:asciiTheme="minorHAnsi" w:hAnsiTheme="minorHAnsi" w:cstheme="minorHAnsi"/>
        </w:rPr>
        <w:t xml:space="preserve">.  I understand that my obligation as a surrogate decision maker is to try to determine what the participant </w:t>
      </w:r>
      <w:r w:rsidRPr="00030EE2">
        <w:rPr>
          <w:rFonts w:asciiTheme="minorHAnsi" w:hAnsiTheme="minorHAnsi" w:cstheme="minorHAnsi"/>
        </w:rPr>
        <w:lastRenderedPageBreak/>
        <w:t>would decide if the participant were able to make such decisions or, if the participant’s wishes cannot be determined, what is in the participant’s best interests.  I will be given a signed copy of the consent and authorization form to keep.</w:t>
      </w:r>
    </w:p>
    <w:p w14:paraId="7272BD0E" w14:textId="77777777" w:rsidR="005F4F35" w:rsidRPr="00030EE2" w:rsidRDefault="005F4F35" w:rsidP="005F4F35">
      <w:pPr>
        <w:rPr>
          <w:rFonts w:asciiTheme="minorHAnsi" w:hAnsiTheme="minorHAnsi" w:cstheme="minorHAnsi"/>
        </w:rPr>
      </w:pPr>
    </w:p>
    <w:p w14:paraId="36CBB8FF" w14:textId="77777777" w:rsidR="005F4F35" w:rsidRPr="00030EE2" w:rsidRDefault="005F4F35" w:rsidP="005F4F35">
      <w:pPr>
        <w:rPr>
          <w:rFonts w:asciiTheme="minorHAnsi" w:hAnsiTheme="minorHAnsi" w:cstheme="minorHAnsi"/>
        </w:rPr>
      </w:pPr>
      <w:r w:rsidRPr="00030EE2">
        <w:rPr>
          <w:rFonts w:asciiTheme="minorHAnsi" w:hAnsiTheme="minorHAnsi" w:cstheme="minorHAnsi"/>
        </w:rPr>
        <w:t>______________________________________</w:t>
      </w:r>
    </w:p>
    <w:p w14:paraId="4084F2AB" w14:textId="77777777" w:rsidR="005F4F35" w:rsidRPr="00030EE2" w:rsidRDefault="005F4F35" w:rsidP="005F4F35">
      <w:pPr>
        <w:rPr>
          <w:rFonts w:asciiTheme="minorHAnsi" w:hAnsiTheme="minorHAnsi" w:cstheme="minorHAnsi"/>
        </w:rPr>
      </w:pPr>
      <w:r w:rsidRPr="00030EE2">
        <w:rPr>
          <w:rFonts w:asciiTheme="minorHAnsi" w:hAnsiTheme="minorHAnsi" w:cstheme="minorHAnsi"/>
        </w:rPr>
        <w:t>Name of Authorized Personal Representative</w:t>
      </w:r>
    </w:p>
    <w:p w14:paraId="475E5067" w14:textId="77777777" w:rsidR="005F4F35" w:rsidRPr="00030EE2" w:rsidRDefault="005F4F35" w:rsidP="005F4F35">
      <w:pPr>
        <w:rPr>
          <w:rFonts w:asciiTheme="minorHAnsi" w:hAnsiTheme="minorHAnsi" w:cstheme="minorHAnsi"/>
        </w:rPr>
      </w:pPr>
    </w:p>
    <w:p w14:paraId="083F67CC" w14:textId="77777777" w:rsidR="005F4F35" w:rsidRPr="00030EE2" w:rsidRDefault="005F4F35" w:rsidP="005F4F35">
      <w:pPr>
        <w:rPr>
          <w:rFonts w:asciiTheme="minorHAnsi" w:hAnsiTheme="minorHAnsi" w:cstheme="minorHAnsi"/>
        </w:rPr>
      </w:pPr>
      <w:r w:rsidRPr="00030EE2">
        <w:rPr>
          <w:rFonts w:asciiTheme="minorHAnsi" w:hAnsiTheme="minorHAnsi" w:cstheme="minorHAnsi"/>
        </w:rPr>
        <w:t>_______________________________________</w:t>
      </w:r>
      <w:r w:rsidRPr="00030EE2">
        <w:rPr>
          <w:rFonts w:asciiTheme="minorHAnsi" w:hAnsiTheme="minorHAnsi" w:cstheme="minorHAnsi"/>
        </w:rPr>
        <w:tab/>
      </w:r>
      <w:r w:rsidRPr="00030EE2">
        <w:rPr>
          <w:rFonts w:asciiTheme="minorHAnsi" w:hAnsiTheme="minorHAnsi" w:cstheme="minorHAnsi"/>
        </w:rPr>
        <w:tab/>
        <w:t>_____________</w:t>
      </w:r>
    </w:p>
    <w:p w14:paraId="037DB190" w14:textId="77777777" w:rsidR="005F4F35" w:rsidRPr="00030EE2" w:rsidRDefault="005F4F35" w:rsidP="005F4F35">
      <w:pPr>
        <w:tabs>
          <w:tab w:val="left" w:pos="5400"/>
        </w:tabs>
        <w:rPr>
          <w:rFonts w:asciiTheme="minorHAnsi" w:hAnsiTheme="minorHAnsi" w:cstheme="minorHAnsi"/>
        </w:rPr>
      </w:pPr>
      <w:r w:rsidRPr="00030EE2">
        <w:rPr>
          <w:rFonts w:asciiTheme="minorHAnsi" w:hAnsiTheme="minorHAnsi" w:cstheme="minorHAnsi"/>
        </w:rPr>
        <w:t>Signature of Authorized Personal Representative</w:t>
      </w:r>
      <w:r w:rsidRPr="00030EE2">
        <w:rPr>
          <w:rFonts w:asciiTheme="minorHAnsi" w:hAnsiTheme="minorHAnsi" w:cstheme="minorHAnsi"/>
        </w:rPr>
        <w:tab/>
      </w:r>
      <w:r w:rsidRPr="00030EE2">
        <w:rPr>
          <w:rFonts w:asciiTheme="minorHAnsi" w:hAnsiTheme="minorHAnsi" w:cstheme="minorHAnsi"/>
        </w:rPr>
        <w:tab/>
        <w:t>Date</w:t>
      </w:r>
    </w:p>
    <w:p w14:paraId="08119A7D" w14:textId="77777777" w:rsidR="005F4F35" w:rsidRPr="00030EE2" w:rsidRDefault="005F4F35" w:rsidP="005F4F35">
      <w:pPr>
        <w:rPr>
          <w:rFonts w:asciiTheme="minorHAnsi" w:hAnsiTheme="minorHAnsi" w:cstheme="minorHAnsi"/>
        </w:rPr>
      </w:pPr>
    </w:p>
    <w:p w14:paraId="1A98D618" w14:textId="732FC31F" w:rsidR="000B4091" w:rsidRDefault="000B4091" w:rsidP="000B4091">
      <w:pPr>
        <w:rPr>
          <w:ins w:id="16" w:author="Anna Shirley" w:date="2024-02-28T11:14:00Z" w16du:dateUtc="2024-02-28T16:14:00Z"/>
          <w:rFonts w:asciiTheme="minorHAnsi" w:hAnsiTheme="minorHAnsi" w:cstheme="minorHAnsi"/>
          <w:b/>
          <w:bCs/>
          <w:i/>
          <w:iCs/>
          <w:color w:val="FF0000"/>
        </w:rPr>
      </w:pPr>
      <w:ins w:id="17" w:author="Anna Shirley" w:date="2024-02-28T11:14:00Z" w16du:dateUtc="2024-02-28T16:14:00Z">
        <w:r w:rsidRPr="00E5506F">
          <w:rPr>
            <w:rFonts w:asciiTheme="minorHAnsi" w:hAnsiTheme="minorHAnsi" w:cstheme="minorHAnsi"/>
          </w:rPr>
          <w:t>Check the category that best describes the surrogate decision maker’s relationship to the study participant:</w:t>
        </w:r>
        <w:r w:rsidRPr="00E5506F">
          <w:rPr>
            <w:rFonts w:asciiTheme="minorHAnsi" w:hAnsiTheme="minorHAnsi" w:cstheme="minorHAnsi"/>
            <w:b/>
            <w:bCs/>
            <w:i/>
            <w:iCs/>
            <w:color w:val="FF0000"/>
          </w:rPr>
          <w:t xml:space="preserve"> </w:t>
        </w:r>
        <w:r>
          <w:rPr>
            <w:rFonts w:asciiTheme="minorHAnsi" w:hAnsiTheme="minorHAnsi" w:cstheme="minorHAnsi"/>
            <w:b/>
            <w:bCs/>
            <w:i/>
            <w:iCs/>
            <w:color w:val="FF0000"/>
          </w:rPr>
          <w:t xml:space="preserve">Only use categories </w:t>
        </w:r>
      </w:ins>
      <w:ins w:id="18" w:author="Anna Shirley" w:date="2024-03-08T13:41:00Z" w16du:dateUtc="2024-03-08T18:41:00Z">
        <w:r w:rsidR="001A292C">
          <w:rPr>
            <w:rFonts w:asciiTheme="minorHAnsi" w:hAnsiTheme="minorHAnsi" w:cstheme="minorHAnsi"/>
            <w:b/>
            <w:bCs/>
            <w:i/>
            <w:iCs/>
            <w:color w:val="FF0000"/>
          </w:rPr>
          <w:t xml:space="preserve">of individuals </w:t>
        </w:r>
      </w:ins>
      <w:ins w:id="19" w:author="Anna Shirley" w:date="2024-02-28T11:14:00Z" w16du:dateUtc="2024-02-28T16:14:00Z">
        <w:r>
          <w:rPr>
            <w:rFonts w:asciiTheme="minorHAnsi" w:hAnsiTheme="minorHAnsi" w:cstheme="minorHAnsi"/>
            <w:b/>
            <w:bCs/>
            <w:i/>
            <w:iCs/>
            <w:color w:val="FF0000"/>
          </w:rPr>
          <w:t xml:space="preserve">that have been approved </w:t>
        </w:r>
        <w:r w:rsidRPr="00E5506F">
          <w:rPr>
            <w:rFonts w:asciiTheme="minorHAnsi" w:hAnsiTheme="minorHAnsi" w:cstheme="minorHAnsi"/>
            <w:b/>
            <w:bCs/>
            <w:i/>
            <w:iCs/>
            <w:color w:val="FF0000"/>
          </w:rPr>
          <w:t xml:space="preserve">by the IRB </w:t>
        </w:r>
      </w:ins>
      <w:ins w:id="20" w:author="Anna Shirley" w:date="2024-03-08T13:41:00Z" w16du:dateUtc="2024-03-08T18:41:00Z">
        <w:r w:rsidR="001A292C">
          <w:rPr>
            <w:rFonts w:asciiTheme="minorHAnsi" w:hAnsiTheme="minorHAnsi" w:cstheme="minorHAnsi"/>
            <w:b/>
            <w:bCs/>
            <w:i/>
            <w:iCs/>
            <w:color w:val="FF0000"/>
          </w:rPr>
          <w:t>for this research study</w:t>
        </w:r>
      </w:ins>
      <w:ins w:id="21" w:author="Anna Shirley" w:date="2024-02-28T11:14:00Z" w16du:dateUtc="2024-02-28T16:14:00Z">
        <w:r w:rsidRPr="00E5506F">
          <w:rPr>
            <w:rFonts w:asciiTheme="minorHAnsi" w:hAnsiTheme="minorHAnsi" w:cstheme="minorHAnsi"/>
            <w:b/>
            <w:bCs/>
            <w:i/>
            <w:iCs/>
            <w:color w:val="FF0000"/>
          </w:rPr>
          <w:t xml:space="preserve">. </w:t>
        </w:r>
      </w:ins>
    </w:p>
    <w:p w14:paraId="745A0C97" w14:textId="77777777" w:rsidR="000B4091" w:rsidRPr="00E5506F" w:rsidRDefault="000B4091" w:rsidP="000B4091">
      <w:pPr>
        <w:pStyle w:val="ListParagraph"/>
        <w:numPr>
          <w:ilvl w:val="0"/>
          <w:numId w:val="1"/>
        </w:numPr>
        <w:rPr>
          <w:ins w:id="22" w:author="Anna Shirley" w:date="2024-02-28T11:14:00Z" w16du:dateUtc="2024-02-28T16:14:00Z"/>
          <w:rFonts w:asciiTheme="minorHAnsi" w:hAnsiTheme="minorHAnsi" w:cstheme="minorHAnsi"/>
        </w:rPr>
      </w:pPr>
      <w:ins w:id="23" w:author="Anna Shirley" w:date="2024-02-28T11:14:00Z" w16du:dateUtc="2024-02-28T16:14:00Z">
        <w:r w:rsidRPr="00E5506F">
          <w:rPr>
            <w:rFonts w:asciiTheme="minorHAnsi" w:hAnsiTheme="minorHAnsi" w:cstheme="minorHAnsi"/>
          </w:rPr>
          <w:t xml:space="preserve">Individual authorized with legal authority to provide consent on behalf of the participant (e.g., an individual named in an Advance Health Care Directive or in a Medical Power of Attorney) </w:t>
        </w:r>
      </w:ins>
    </w:p>
    <w:p w14:paraId="3DA1EDB3" w14:textId="77777777" w:rsidR="000B4091" w:rsidRPr="00E5506F" w:rsidRDefault="000B4091" w:rsidP="000B4091">
      <w:pPr>
        <w:pStyle w:val="ListParagraph"/>
        <w:numPr>
          <w:ilvl w:val="0"/>
          <w:numId w:val="1"/>
        </w:numPr>
        <w:rPr>
          <w:ins w:id="24" w:author="Anna Shirley" w:date="2024-02-28T11:14:00Z" w16du:dateUtc="2024-02-28T16:14:00Z"/>
          <w:rFonts w:asciiTheme="minorHAnsi" w:hAnsiTheme="minorHAnsi" w:cstheme="minorHAnsi"/>
        </w:rPr>
      </w:pPr>
      <w:ins w:id="25" w:author="Anna Shirley" w:date="2024-02-28T11:14:00Z" w16du:dateUtc="2024-02-28T16:14:00Z">
        <w:r w:rsidRPr="00E5506F">
          <w:rPr>
            <w:rFonts w:asciiTheme="minorHAnsi" w:hAnsiTheme="minorHAnsi" w:cstheme="minorHAnsi"/>
          </w:rPr>
          <w:t>Spouse</w:t>
        </w:r>
      </w:ins>
    </w:p>
    <w:p w14:paraId="0828B4C9" w14:textId="77777777" w:rsidR="000B4091" w:rsidRDefault="000B4091" w:rsidP="000B4091">
      <w:pPr>
        <w:pStyle w:val="ListParagraph"/>
        <w:numPr>
          <w:ilvl w:val="0"/>
          <w:numId w:val="1"/>
        </w:numPr>
        <w:rPr>
          <w:ins w:id="26" w:author="Anna Shirley" w:date="2024-02-28T11:14:00Z" w16du:dateUtc="2024-02-28T16:14:00Z"/>
          <w:rFonts w:asciiTheme="minorHAnsi" w:hAnsiTheme="minorHAnsi" w:cstheme="minorHAnsi"/>
        </w:rPr>
      </w:pPr>
      <w:ins w:id="27" w:author="Anna Shirley" w:date="2024-02-28T11:14:00Z" w16du:dateUtc="2024-02-28T16:14:00Z">
        <w:r w:rsidRPr="00E5506F">
          <w:rPr>
            <w:rFonts w:asciiTheme="minorHAnsi" w:hAnsiTheme="minorHAnsi" w:cstheme="minorHAnsi"/>
          </w:rPr>
          <w:t xml:space="preserve">Adult child (18 years of age or over) for his or her parent </w:t>
        </w:r>
      </w:ins>
    </w:p>
    <w:p w14:paraId="1CAC44CF" w14:textId="77777777" w:rsidR="000B4091" w:rsidRDefault="000B4091" w:rsidP="000B4091">
      <w:pPr>
        <w:pStyle w:val="ListParagraph"/>
        <w:numPr>
          <w:ilvl w:val="0"/>
          <w:numId w:val="1"/>
        </w:numPr>
        <w:rPr>
          <w:ins w:id="28" w:author="Anna Shirley" w:date="2024-02-28T11:14:00Z" w16du:dateUtc="2024-02-28T16:14:00Z"/>
          <w:rFonts w:asciiTheme="minorHAnsi" w:hAnsiTheme="minorHAnsi" w:cstheme="minorHAnsi"/>
        </w:rPr>
      </w:pPr>
      <w:ins w:id="29" w:author="Anna Shirley" w:date="2024-02-28T11:14:00Z" w16du:dateUtc="2024-02-28T16:14:00Z">
        <w:r>
          <w:rPr>
            <w:rFonts w:asciiTheme="minorHAnsi" w:hAnsiTheme="minorHAnsi" w:cstheme="minorHAnsi"/>
          </w:rPr>
          <w:t>Parent for an adult child</w:t>
        </w:r>
      </w:ins>
    </w:p>
    <w:p w14:paraId="17D87F1C" w14:textId="77777777" w:rsidR="000B4091" w:rsidRDefault="000B4091" w:rsidP="000B4091">
      <w:pPr>
        <w:pStyle w:val="ListParagraph"/>
        <w:numPr>
          <w:ilvl w:val="0"/>
          <w:numId w:val="1"/>
        </w:numPr>
        <w:rPr>
          <w:ins w:id="30" w:author="Anna Shirley" w:date="2024-02-28T11:14:00Z" w16du:dateUtc="2024-02-28T16:14:00Z"/>
          <w:rFonts w:asciiTheme="minorHAnsi" w:hAnsiTheme="minorHAnsi" w:cstheme="minorHAnsi"/>
        </w:rPr>
      </w:pPr>
      <w:ins w:id="31" w:author="Anna Shirley" w:date="2024-02-28T11:14:00Z" w16du:dateUtc="2024-02-28T16:14:00Z">
        <w:r>
          <w:rPr>
            <w:rFonts w:asciiTheme="minorHAnsi" w:hAnsiTheme="minorHAnsi" w:cstheme="minorHAnsi"/>
          </w:rPr>
          <w:t>An adult sibling</w:t>
        </w:r>
      </w:ins>
    </w:p>
    <w:p w14:paraId="67911AB4" w14:textId="77777777" w:rsidR="000B4091" w:rsidRDefault="000B4091" w:rsidP="000B4091">
      <w:pPr>
        <w:pStyle w:val="ListParagraph"/>
        <w:numPr>
          <w:ilvl w:val="0"/>
          <w:numId w:val="1"/>
        </w:numPr>
        <w:rPr>
          <w:ins w:id="32" w:author="Anna Shirley" w:date="2024-02-28T11:14:00Z" w16du:dateUtc="2024-02-28T16:14:00Z"/>
          <w:rFonts w:asciiTheme="minorHAnsi" w:hAnsiTheme="minorHAnsi" w:cstheme="minorHAnsi"/>
        </w:rPr>
      </w:pPr>
      <w:ins w:id="33" w:author="Anna Shirley" w:date="2024-02-28T11:14:00Z" w16du:dateUtc="2024-02-28T16:14:00Z">
        <w:r>
          <w:rPr>
            <w:rFonts w:asciiTheme="minorHAnsi" w:hAnsiTheme="minorHAnsi" w:cstheme="minorHAnsi"/>
          </w:rPr>
          <w:t>A grandparent for an adult grandchild</w:t>
        </w:r>
      </w:ins>
    </w:p>
    <w:p w14:paraId="44BA5ACF" w14:textId="77777777" w:rsidR="000B4091" w:rsidRPr="0070393F" w:rsidRDefault="000B4091" w:rsidP="000B4091">
      <w:pPr>
        <w:pStyle w:val="ListParagraph"/>
        <w:numPr>
          <w:ilvl w:val="0"/>
          <w:numId w:val="1"/>
        </w:numPr>
        <w:rPr>
          <w:ins w:id="34" w:author="Anna Shirley" w:date="2024-02-28T11:14:00Z" w16du:dateUtc="2024-02-28T16:14:00Z"/>
          <w:rFonts w:asciiTheme="minorHAnsi" w:hAnsiTheme="minorHAnsi" w:cstheme="minorHAnsi"/>
        </w:rPr>
      </w:pPr>
      <w:ins w:id="35" w:author="Anna Shirley" w:date="2024-02-28T11:14:00Z" w16du:dateUtc="2024-02-28T16:14:00Z">
        <w:r>
          <w:rPr>
            <w:rFonts w:asciiTheme="minorHAnsi" w:hAnsiTheme="minorHAnsi" w:cstheme="minorHAnsi"/>
          </w:rPr>
          <w:t>An adult grandchild (18 years of age or older) for a grandparent</w:t>
        </w:r>
      </w:ins>
    </w:p>
    <w:p w14:paraId="28E36B0F" w14:textId="5431566B" w:rsidR="00CD12F8" w:rsidRPr="00030EE2" w:rsidDel="000B4091" w:rsidRDefault="005F4F35" w:rsidP="005F4F35">
      <w:pPr>
        <w:rPr>
          <w:del w:id="36" w:author="Anna Shirley" w:date="2024-02-28T11:14:00Z" w16du:dateUtc="2024-02-28T16:14:00Z"/>
          <w:rFonts w:asciiTheme="minorHAnsi" w:hAnsiTheme="minorHAnsi" w:cstheme="minorHAnsi"/>
        </w:rPr>
      </w:pPr>
      <w:del w:id="37" w:author="Anna Shirley" w:date="2023-10-31T12:09:00Z">
        <w:r w:rsidRPr="00030EE2" w:rsidDel="00CD12F8">
          <w:rPr>
            <w:rFonts w:asciiTheme="minorHAnsi" w:hAnsiTheme="minorHAnsi" w:cstheme="minorHAnsi"/>
          </w:rPr>
          <w:delText>Indicate the legal representative’s authority to act for the individual:</w:delText>
        </w:r>
      </w:del>
    </w:p>
    <w:bookmarkStart w:id="38" w:name="OLE_LINK3"/>
    <w:bookmarkStart w:id="39" w:name="OLE_LINK4"/>
    <w:p w14:paraId="4E6F6D0A" w14:textId="31DBBA44" w:rsidR="00CD12F8" w:rsidRPr="00792F9B" w:rsidDel="00091C1A" w:rsidRDefault="005F4F35">
      <w:pPr>
        <w:pStyle w:val="ListParagraph"/>
        <w:numPr>
          <w:ilvl w:val="0"/>
          <w:numId w:val="1"/>
        </w:numPr>
        <w:rPr>
          <w:del w:id="40" w:author="Anna Shirley" w:date="2024-01-08T15:44:00Z"/>
          <w:rFonts w:asciiTheme="minorHAnsi" w:hAnsiTheme="minorHAnsi" w:cstheme="minorHAnsi"/>
          <w:rPrChange w:id="41" w:author="Anna Shirley" w:date="2024-01-09T11:52:00Z">
            <w:rPr>
              <w:del w:id="42" w:author="Anna Shirley" w:date="2024-01-08T15:44:00Z"/>
            </w:rPr>
          </w:rPrChange>
        </w:rPr>
        <w:pPrChange w:id="43" w:author="Anna Shirley" w:date="2024-01-09T11:52:00Z">
          <w:pPr/>
        </w:pPrChange>
      </w:pPr>
      <w:del w:id="44" w:author="Anna Shirley" w:date="2024-01-09T11:51:00Z">
        <w:r w:rsidRPr="00792F9B" w:rsidDel="00792F9B">
          <w:rPr>
            <w:rFonts w:asciiTheme="minorHAnsi" w:hAnsiTheme="minorHAnsi" w:cstheme="minorHAnsi"/>
            <w:rPrChange w:id="45" w:author="Anna Shirley" w:date="2024-01-09T11:51:00Z">
              <w:rPr/>
            </w:rPrChange>
          </w:rPr>
          <w:fldChar w:fldCharType="begin">
            <w:ffData>
              <w:name w:val="Check1"/>
              <w:enabled/>
              <w:calcOnExit w:val="0"/>
              <w:checkBox>
                <w:sizeAuto/>
                <w:default w:val="0"/>
              </w:checkBox>
            </w:ffData>
          </w:fldChar>
        </w:r>
        <w:bookmarkStart w:id="46" w:name="Check1"/>
        <w:r w:rsidRPr="00792F9B" w:rsidDel="00792F9B">
          <w:rPr>
            <w:rFonts w:asciiTheme="minorHAnsi" w:hAnsiTheme="minorHAnsi" w:cstheme="minorHAnsi"/>
            <w:rPrChange w:id="47" w:author="Anna Shirley" w:date="2024-01-09T11:51:00Z">
              <w:rPr/>
            </w:rPrChange>
          </w:rPr>
          <w:delInstrText xml:space="preserve"> FORMCHECKBOX </w:delInstrText>
        </w:r>
        <w:r w:rsidR="00000000">
          <w:rPr>
            <w:rFonts w:asciiTheme="minorHAnsi" w:hAnsiTheme="minorHAnsi" w:cstheme="minorHAnsi"/>
          </w:rPr>
        </w:r>
        <w:r w:rsidR="00000000">
          <w:rPr>
            <w:rFonts w:asciiTheme="minorHAnsi" w:hAnsiTheme="minorHAnsi" w:cstheme="minorHAnsi"/>
          </w:rPr>
          <w:fldChar w:fldCharType="separate"/>
        </w:r>
        <w:r w:rsidRPr="00792F9B" w:rsidDel="00792F9B">
          <w:rPr>
            <w:rFonts w:asciiTheme="minorHAnsi" w:hAnsiTheme="minorHAnsi" w:cstheme="minorHAnsi"/>
            <w:rPrChange w:id="48" w:author="Anna Shirley" w:date="2024-01-09T11:51:00Z">
              <w:rPr/>
            </w:rPrChange>
          </w:rPr>
          <w:fldChar w:fldCharType="end"/>
        </w:r>
        <w:bookmarkEnd w:id="46"/>
        <w:r w:rsidRPr="00792F9B" w:rsidDel="00792F9B">
          <w:rPr>
            <w:rFonts w:asciiTheme="minorHAnsi" w:hAnsiTheme="minorHAnsi" w:cstheme="minorHAnsi"/>
            <w:rPrChange w:id="49" w:author="Anna Shirley" w:date="2024-01-09T11:51:00Z">
              <w:rPr/>
            </w:rPrChange>
          </w:rPr>
          <w:delText xml:space="preserve"> </w:delText>
        </w:r>
      </w:del>
      <w:del w:id="50" w:author="Anna Shirley" w:date="2024-02-28T11:14:00Z" w16du:dateUtc="2024-02-28T16:14:00Z">
        <w:r w:rsidRPr="00792F9B" w:rsidDel="000B4091">
          <w:rPr>
            <w:rFonts w:asciiTheme="minorHAnsi" w:hAnsiTheme="minorHAnsi" w:cstheme="minorHAnsi"/>
            <w:rPrChange w:id="51" w:author="Anna Shirley" w:date="2024-01-09T11:51:00Z">
              <w:rPr/>
            </w:rPrChange>
          </w:rPr>
          <w:delText>Spouse</w:delText>
        </w:r>
      </w:del>
    </w:p>
    <w:p w14:paraId="7C27C3B4" w14:textId="651F6381" w:rsidR="00195F51" w:rsidRPr="00CD12F8" w:rsidDel="000B4091" w:rsidRDefault="005F4F35" w:rsidP="005F4F35">
      <w:pPr>
        <w:rPr>
          <w:del w:id="52" w:author="Anna Shirley" w:date="2024-02-28T11:14:00Z" w16du:dateUtc="2024-02-28T16:14:00Z"/>
          <w:rFonts w:asciiTheme="minorHAnsi" w:hAnsiTheme="minorHAnsi" w:cstheme="minorHAnsi"/>
          <w:b/>
          <w:bCs/>
          <w:i/>
          <w:iCs/>
          <w:color w:val="FF0000"/>
          <w:rPrChange w:id="53" w:author="Anna Shirley" w:date="2023-10-31T12:13:00Z">
            <w:rPr>
              <w:del w:id="54" w:author="Anna Shirley" w:date="2024-02-28T11:14:00Z" w16du:dateUtc="2024-02-28T16:14:00Z"/>
              <w:rFonts w:asciiTheme="minorHAnsi" w:hAnsiTheme="minorHAnsi" w:cstheme="minorHAnsi"/>
            </w:rPr>
          </w:rPrChange>
        </w:rPr>
      </w:pPr>
      <w:del w:id="55" w:author="Anna Shirley" w:date="2024-01-09T11:52:00Z">
        <w:r w:rsidRPr="00792F9B" w:rsidDel="00792F9B">
          <w:rPr>
            <w:rFonts w:asciiTheme="minorHAnsi" w:hAnsiTheme="minorHAnsi" w:cstheme="minorHAnsi"/>
            <w:rPrChange w:id="56" w:author="Anna Shirley" w:date="2024-01-09T11:52:00Z">
              <w:rPr/>
            </w:rPrChange>
          </w:rPr>
          <w:fldChar w:fldCharType="begin">
            <w:ffData>
              <w:name w:val="Check2"/>
              <w:enabled/>
              <w:calcOnExit w:val="0"/>
              <w:checkBox>
                <w:sizeAuto/>
                <w:default w:val="0"/>
              </w:checkBox>
            </w:ffData>
          </w:fldChar>
        </w:r>
        <w:bookmarkStart w:id="57" w:name="Check2"/>
        <w:r w:rsidRPr="00792F9B" w:rsidDel="00792F9B">
          <w:rPr>
            <w:rFonts w:asciiTheme="minorHAnsi" w:hAnsiTheme="minorHAnsi" w:cstheme="minorHAnsi"/>
            <w:rPrChange w:id="58" w:author="Anna Shirley" w:date="2024-01-09T11:52:00Z">
              <w:rPr/>
            </w:rPrChange>
          </w:rPr>
          <w:delInstrText xml:space="preserve"> FORMCHECKBOX </w:delInstrText>
        </w:r>
        <w:r w:rsidR="00000000">
          <w:rPr>
            <w:rFonts w:asciiTheme="minorHAnsi" w:hAnsiTheme="minorHAnsi" w:cstheme="minorHAnsi"/>
          </w:rPr>
        </w:r>
        <w:r w:rsidR="00000000">
          <w:rPr>
            <w:rFonts w:asciiTheme="minorHAnsi" w:hAnsiTheme="minorHAnsi" w:cstheme="minorHAnsi"/>
          </w:rPr>
          <w:fldChar w:fldCharType="separate"/>
        </w:r>
        <w:r w:rsidRPr="00792F9B" w:rsidDel="00792F9B">
          <w:rPr>
            <w:rFonts w:asciiTheme="minorHAnsi" w:hAnsiTheme="minorHAnsi" w:cstheme="minorHAnsi"/>
            <w:rPrChange w:id="59" w:author="Anna Shirley" w:date="2024-01-09T11:52:00Z">
              <w:rPr/>
            </w:rPrChange>
          </w:rPr>
          <w:fldChar w:fldCharType="end"/>
        </w:r>
        <w:bookmarkEnd w:id="57"/>
        <w:r w:rsidRPr="00792F9B" w:rsidDel="00792F9B">
          <w:rPr>
            <w:rFonts w:asciiTheme="minorHAnsi" w:hAnsiTheme="minorHAnsi" w:cstheme="minorHAnsi"/>
            <w:rPrChange w:id="60" w:author="Anna Shirley" w:date="2024-01-09T11:52:00Z">
              <w:rPr/>
            </w:rPrChange>
          </w:rPr>
          <w:delText xml:space="preserve"> </w:delText>
        </w:r>
      </w:del>
      <w:del w:id="61" w:author="Anna Shirley" w:date="2024-02-28T11:14:00Z" w16du:dateUtc="2024-02-28T16:14:00Z">
        <w:r w:rsidRPr="00792F9B" w:rsidDel="000B4091">
          <w:rPr>
            <w:rFonts w:asciiTheme="minorHAnsi" w:hAnsiTheme="minorHAnsi" w:cstheme="minorHAnsi"/>
            <w:rPrChange w:id="62" w:author="Anna Shirley" w:date="2024-01-09T11:52:00Z">
              <w:rPr/>
            </w:rPrChange>
          </w:rPr>
          <w:delText xml:space="preserve">Adult (18 years of age or over) for his or her parent </w:delText>
        </w:r>
      </w:del>
    </w:p>
    <w:p w14:paraId="41EDC514" w14:textId="45B10EB9" w:rsidR="00CD12F8" w:rsidRPr="00030EE2" w:rsidDel="00091C1A" w:rsidRDefault="005F4F35" w:rsidP="005F4F35">
      <w:pPr>
        <w:rPr>
          <w:del w:id="63" w:author="Anna Shirley" w:date="2024-01-08T15:44:00Z"/>
          <w:rFonts w:asciiTheme="minorHAnsi" w:hAnsiTheme="minorHAnsi" w:cstheme="minorHAnsi"/>
        </w:rPr>
      </w:pPr>
      <w:del w:id="64" w:author="Anna Shirley" w:date="2024-02-28T11:14:00Z" w16du:dateUtc="2024-02-28T16:14:00Z">
        <w:r w:rsidRPr="00030EE2" w:rsidDel="000B4091">
          <w:rPr>
            <w:rFonts w:asciiTheme="minorHAnsi" w:hAnsiTheme="minorHAnsi" w:cstheme="minorHAnsi"/>
          </w:rPr>
          <w:fldChar w:fldCharType="begin">
            <w:ffData>
              <w:name w:val="Check4"/>
              <w:enabled/>
              <w:calcOnExit w:val="0"/>
              <w:checkBox>
                <w:sizeAuto/>
                <w:default w:val="0"/>
              </w:checkBox>
            </w:ffData>
          </w:fldChar>
        </w:r>
        <w:bookmarkStart w:id="65" w:name="Check4"/>
        <w:r w:rsidRPr="00030EE2" w:rsidDel="000B4091">
          <w:rPr>
            <w:rFonts w:asciiTheme="minorHAnsi" w:hAnsiTheme="minorHAnsi" w:cstheme="minorHAnsi"/>
          </w:rPr>
          <w:delInstrText xml:space="preserve"> FORMCHECKBOX </w:delInstrText>
        </w:r>
        <w:r w:rsidR="00000000">
          <w:rPr>
            <w:rFonts w:asciiTheme="minorHAnsi" w:hAnsiTheme="minorHAnsi" w:cstheme="minorHAnsi"/>
          </w:rPr>
        </w:r>
        <w:r w:rsidR="00000000">
          <w:rPr>
            <w:rFonts w:asciiTheme="minorHAnsi" w:hAnsiTheme="minorHAnsi" w:cstheme="minorHAnsi"/>
          </w:rPr>
          <w:fldChar w:fldCharType="separate"/>
        </w:r>
        <w:r w:rsidRPr="00030EE2" w:rsidDel="000B4091">
          <w:rPr>
            <w:rFonts w:asciiTheme="minorHAnsi" w:hAnsiTheme="minorHAnsi" w:cstheme="minorHAnsi"/>
          </w:rPr>
          <w:fldChar w:fldCharType="end"/>
        </w:r>
        <w:bookmarkEnd w:id="65"/>
        <w:r w:rsidRPr="00030EE2" w:rsidDel="000B4091">
          <w:rPr>
            <w:rFonts w:asciiTheme="minorHAnsi" w:hAnsiTheme="minorHAnsi" w:cstheme="minorHAnsi"/>
          </w:rPr>
          <w:delText xml:space="preserve"> </w:delText>
        </w:r>
      </w:del>
      <w:del w:id="66" w:author="Anna Shirley" w:date="2023-10-31T12:06:00Z">
        <w:r w:rsidRPr="00030EE2" w:rsidDel="00CD12F8">
          <w:rPr>
            <w:rFonts w:asciiTheme="minorHAnsi" w:hAnsiTheme="minorHAnsi" w:cstheme="minorHAnsi"/>
          </w:rPr>
          <w:delText>Individual with power of attorney</w:delText>
        </w:r>
      </w:del>
    </w:p>
    <w:p w14:paraId="150E7698" w14:textId="4D9D2C14" w:rsidR="00CD12F8" w:rsidRPr="00030EE2" w:rsidDel="00091C1A" w:rsidRDefault="005F4F35" w:rsidP="005F4F35">
      <w:pPr>
        <w:rPr>
          <w:del w:id="67" w:author="Anna Shirley" w:date="2024-01-08T15:44:00Z"/>
          <w:rFonts w:asciiTheme="minorHAnsi" w:hAnsiTheme="minorHAnsi" w:cstheme="minorHAnsi"/>
        </w:rPr>
      </w:pPr>
      <w:del w:id="68" w:author="Anna Shirley" w:date="2024-02-28T11:14:00Z" w16du:dateUtc="2024-02-28T16:14:00Z">
        <w:r w:rsidRPr="00030EE2" w:rsidDel="000B4091">
          <w:rPr>
            <w:rFonts w:asciiTheme="minorHAnsi" w:hAnsiTheme="minorHAnsi" w:cstheme="minorHAnsi"/>
          </w:rPr>
          <w:fldChar w:fldCharType="begin">
            <w:ffData>
              <w:name w:val="Check4"/>
              <w:enabled/>
              <w:calcOnExit w:val="0"/>
              <w:checkBox>
                <w:sizeAuto/>
                <w:default w:val="0"/>
              </w:checkBox>
            </w:ffData>
          </w:fldChar>
        </w:r>
        <w:r w:rsidRPr="00030EE2" w:rsidDel="000B4091">
          <w:rPr>
            <w:rFonts w:asciiTheme="minorHAnsi" w:hAnsiTheme="minorHAnsi" w:cstheme="minorHAnsi"/>
          </w:rPr>
          <w:delInstrText xml:space="preserve"> FORMCHECKBOX </w:delInstrText>
        </w:r>
        <w:r w:rsidR="00000000">
          <w:rPr>
            <w:rFonts w:asciiTheme="minorHAnsi" w:hAnsiTheme="minorHAnsi" w:cstheme="minorHAnsi"/>
          </w:rPr>
        </w:r>
        <w:r w:rsidR="00000000">
          <w:rPr>
            <w:rFonts w:asciiTheme="minorHAnsi" w:hAnsiTheme="minorHAnsi" w:cstheme="minorHAnsi"/>
          </w:rPr>
          <w:fldChar w:fldCharType="separate"/>
        </w:r>
        <w:r w:rsidRPr="00030EE2" w:rsidDel="000B4091">
          <w:rPr>
            <w:rFonts w:asciiTheme="minorHAnsi" w:hAnsiTheme="minorHAnsi" w:cstheme="minorHAnsi"/>
          </w:rPr>
          <w:fldChar w:fldCharType="end"/>
        </w:r>
        <w:r w:rsidRPr="00030EE2" w:rsidDel="000B4091">
          <w:rPr>
            <w:rFonts w:asciiTheme="minorHAnsi" w:hAnsiTheme="minorHAnsi" w:cstheme="minorHAnsi"/>
          </w:rPr>
          <w:delText xml:space="preserve"> </w:delText>
        </w:r>
      </w:del>
      <w:del w:id="69" w:author="Anna Shirley" w:date="2023-10-31T12:06:00Z">
        <w:r w:rsidRPr="00030EE2" w:rsidDel="00CD12F8">
          <w:rPr>
            <w:rFonts w:asciiTheme="minorHAnsi" w:hAnsiTheme="minorHAnsi" w:cstheme="minorHAnsi"/>
          </w:rPr>
          <w:delText>Guardian appointed to make medical decisions for individuals who are incapacitated</w:delText>
        </w:r>
      </w:del>
      <w:bookmarkEnd w:id="2"/>
      <w:bookmarkEnd w:id="38"/>
      <w:bookmarkEnd w:id="39"/>
    </w:p>
    <w:p w14:paraId="0D89BBB7" w14:textId="77777777" w:rsidR="005F4F35" w:rsidRDefault="005F4F35" w:rsidP="005F4F35"/>
    <w:p w14:paraId="77F30E21" w14:textId="77777777" w:rsidR="005F4F35" w:rsidRDefault="005F4F35" w:rsidP="005F4F35">
      <w:pPr>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5F4F35" w14:paraId="2A7A9F84" w14:textId="77777777" w:rsidTr="005F2BCE">
        <w:tc>
          <w:tcPr>
            <w:tcW w:w="9576" w:type="dxa"/>
            <w:shd w:val="clear" w:color="auto" w:fill="95B3D7" w:themeFill="accent1" w:themeFillTint="99"/>
          </w:tcPr>
          <w:p w14:paraId="42720019" w14:textId="77777777" w:rsidR="005F4F35" w:rsidRDefault="005F4F35" w:rsidP="005F2BCE">
            <w:pPr>
              <w:rPr>
                <w:b/>
                <w:sz w:val="32"/>
              </w:rPr>
            </w:pPr>
            <w:r>
              <w:rPr>
                <w:b/>
                <w:sz w:val="32"/>
              </w:rPr>
              <w:t>Witnesses and Interpreters</w:t>
            </w:r>
          </w:p>
        </w:tc>
      </w:tr>
    </w:tbl>
    <w:p w14:paraId="3D465C07" w14:textId="77777777" w:rsidR="005F4F35" w:rsidRDefault="005F4F35" w:rsidP="005F4F35"/>
    <w:p w14:paraId="4F45408C" w14:textId="77777777" w:rsidR="005F4F35" w:rsidRPr="000542B3" w:rsidRDefault="005F4F35" w:rsidP="005F4F35">
      <w:pPr>
        <w:rPr>
          <w:rFonts w:cs="Calibri"/>
          <w:b/>
        </w:rPr>
      </w:pPr>
      <w:r w:rsidRPr="000542B3">
        <w:rPr>
          <w:rFonts w:cs="Calibri"/>
          <w:b/>
        </w:rPr>
        <w:t>WITNESS STATEMENT:</w:t>
      </w:r>
    </w:p>
    <w:p w14:paraId="2ECA2A0E" w14:textId="77777777" w:rsidR="005F4F35" w:rsidRPr="000542B3" w:rsidRDefault="005F4F35" w:rsidP="005F4F35">
      <w:pPr>
        <w:rPr>
          <w:rFonts w:cs="Calibri"/>
        </w:rPr>
      </w:pPr>
      <w:r w:rsidRPr="000542B3">
        <w:rPr>
          <w:rFonts w:cs="Calibri"/>
        </w:rPr>
        <w:t>The participant was unable to read or sign this consent form because of the following reason:</w:t>
      </w:r>
    </w:p>
    <w:p w14:paraId="1CBC23D8" w14:textId="77777777" w:rsidR="005F4F35" w:rsidRPr="000542B3" w:rsidRDefault="005F4F35" w:rsidP="005F4F35">
      <w:pPr>
        <w:rPr>
          <w:rFonts w:cs="Calibri"/>
        </w:rPr>
      </w:pPr>
      <w:r w:rsidRPr="000542B3">
        <w:rPr>
          <w:rFonts w:cs="Calibri"/>
        </w:rPr>
        <w:fldChar w:fldCharType="begin">
          <w:ffData>
            <w:name w:val="Check1"/>
            <w:enabled/>
            <w:calcOnExit w:val="0"/>
            <w:checkBox>
              <w:sizeAuto/>
              <w:default w:val="0"/>
            </w:checkBox>
          </w:ffData>
        </w:fldChar>
      </w:r>
      <w:r w:rsidRPr="000542B3">
        <w:rPr>
          <w:rFonts w:cs="Calibri"/>
        </w:rPr>
        <w:instrText xml:space="preserve"> FORMCHECKBOX </w:instrText>
      </w:r>
      <w:r w:rsidR="00000000">
        <w:rPr>
          <w:rFonts w:cs="Calibri"/>
        </w:rPr>
      </w:r>
      <w:r w:rsidR="00000000">
        <w:rPr>
          <w:rFonts w:cs="Calibri"/>
        </w:rPr>
        <w:fldChar w:fldCharType="separate"/>
      </w:r>
      <w:r w:rsidRPr="000542B3">
        <w:rPr>
          <w:rFonts w:cs="Calibri"/>
        </w:rPr>
        <w:fldChar w:fldCharType="end"/>
      </w:r>
      <w:r w:rsidRPr="000542B3">
        <w:rPr>
          <w:rFonts w:cs="Calibri"/>
        </w:rPr>
        <w:t xml:space="preserve"> The participant is </w:t>
      </w:r>
      <w:proofErr w:type="gramStart"/>
      <w:r w:rsidRPr="000542B3">
        <w:rPr>
          <w:rFonts w:cs="Calibri"/>
        </w:rPr>
        <w:t>illiterate</w:t>
      </w:r>
      <w:proofErr w:type="gramEnd"/>
    </w:p>
    <w:p w14:paraId="78B7D741" w14:textId="77777777" w:rsidR="005F4F35" w:rsidRPr="000542B3" w:rsidRDefault="005F4F35" w:rsidP="005F4F35">
      <w:pPr>
        <w:rPr>
          <w:rFonts w:cs="Calibri"/>
        </w:rPr>
      </w:pPr>
      <w:r w:rsidRPr="000542B3">
        <w:rPr>
          <w:rFonts w:cs="Calibri"/>
        </w:rPr>
        <w:fldChar w:fldCharType="begin">
          <w:ffData>
            <w:name w:val="Check2"/>
            <w:enabled/>
            <w:calcOnExit w:val="0"/>
            <w:checkBox>
              <w:sizeAuto/>
              <w:default w:val="0"/>
            </w:checkBox>
          </w:ffData>
        </w:fldChar>
      </w:r>
      <w:r w:rsidRPr="000542B3">
        <w:rPr>
          <w:rFonts w:cs="Calibri"/>
        </w:rPr>
        <w:instrText xml:space="preserve"> FORMCHECKBOX </w:instrText>
      </w:r>
      <w:r w:rsidR="00000000">
        <w:rPr>
          <w:rFonts w:cs="Calibri"/>
        </w:rPr>
      </w:r>
      <w:r w:rsidR="00000000">
        <w:rPr>
          <w:rFonts w:cs="Calibri"/>
        </w:rPr>
        <w:fldChar w:fldCharType="separate"/>
      </w:r>
      <w:r w:rsidRPr="000542B3">
        <w:rPr>
          <w:rFonts w:cs="Calibri"/>
        </w:rPr>
        <w:fldChar w:fldCharType="end"/>
      </w:r>
      <w:r w:rsidRPr="000542B3">
        <w:rPr>
          <w:rFonts w:cs="Calibri"/>
        </w:rPr>
        <w:t xml:space="preserve"> The participant is visually </w:t>
      </w:r>
      <w:proofErr w:type="gramStart"/>
      <w:r w:rsidRPr="000542B3">
        <w:rPr>
          <w:rFonts w:cs="Calibri"/>
        </w:rPr>
        <w:t>impaired</w:t>
      </w:r>
      <w:proofErr w:type="gramEnd"/>
    </w:p>
    <w:p w14:paraId="3FC9C4E3" w14:textId="77777777" w:rsidR="005F4F35" w:rsidRPr="000542B3" w:rsidRDefault="005F4F35" w:rsidP="005F4F35">
      <w:pPr>
        <w:rPr>
          <w:rFonts w:cs="Calibri"/>
        </w:rPr>
      </w:pPr>
      <w:r w:rsidRPr="000542B3">
        <w:rPr>
          <w:rFonts w:cs="Calibri"/>
        </w:rPr>
        <w:fldChar w:fldCharType="begin">
          <w:ffData>
            <w:name w:val="Check4"/>
            <w:enabled/>
            <w:calcOnExit w:val="0"/>
            <w:checkBox>
              <w:sizeAuto/>
              <w:default w:val="0"/>
            </w:checkBox>
          </w:ffData>
        </w:fldChar>
      </w:r>
      <w:r w:rsidRPr="000542B3">
        <w:rPr>
          <w:rFonts w:cs="Calibri"/>
        </w:rPr>
        <w:instrText xml:space="preserve"> FORMCHECKBOX </w:instrText>
      </w:r>
      <w:r w:rsidR="00000000">
        <w:rPr>
          <w:rFonts w:cs="Calibri"/>
        </w:rPr>
      </w:r>
      <w:r w:rsidR="00000000">
        <w:rPr>
          <w:rFonts w:cs="Calibri"/>
        </w:rPr>
        <w:fldChar w:fldCharType="separate"/>
      </w:r>
      <w:r w:rsidRPr="000542B3">
        <w:rPr>
          <w:rFonts w:cs="Calibri"/>
        </w:rPr>
        <w:fldChar w:fldCharType="end"/>
      </w:r>
      <w:r w:rsidRPr="000542B3">
        <w:rPr>
          <w:rFonts w:cs="Calibri"/>
        </w:rPr>
        <w:t xml:space="preserve"> The participant is physically unable to sign the consent form. Please describe: </w:t>
      </w:r>
    </w:p>
    <w:p w14:paraId="3A92FE13" w14:textId="77777777" w:rsidR="005F4F35" w:rsidRPr="000542B3" w:rsidRDefault="005F4F35" w:rsidP="005F4F35">
      <w:pPr>
        <w:rPr>
          <w:rFonts w:cs="Calibri"/>
        </w:rPr>
      </w:pPr>
    </w:p>
    <w:p w14:paraId="3429EEED" w14:textId="77777777" w:rsidR="005F4F35" w:rsidRPr="000542B3" w:rsidRDefault="005F4F35" w:rsidP="005F4F35">
      <w:pPr>
        <w:rPr>
          <w:rFonts w:cs="Calibri"/>
        </w:rPr>
      </w:pPr>
      <w:r w:rsidRPr="000542B3">
        <w:rPr>
          <w:rFonts w:cs="Calibri"/>
        </w:rPr>
        <w:t>__________________________________________________________________________</w:t>
      </w:r>
    </w:p>
    <w:p w14:paraId="47BFD3A3" w14:textId="77777777" w:rsidR="005F4F35" w:rsidRPr="000542B3" w:rsidRDefault="005F4F35" w:rsidP="005F4F35">
      <w:pPr>
        <w:rPr>
          <w:rFonts w:cs="Calibri"/>
        </w:rPr>
      </w:pPr>
    </w:p>
    <w:p w14:paraId="2526F061" w14:textId="77777777" w:rsidR="005F4F35" w:rsidRPr="000542B3" w:rsidRDefault="005F4F35" w:rsidP="005F4F35">
      <w:pPr>
        <w:rPr>
          <w:rFonts w:cs="Calibri"/>
        </w:rPr>
      </w:pPr>
      <w:r w:rsidRPr="000542B3">
        <w:rPr>
          <w:rFonts w:cs="Calibri"/>
        </w:rPr>
        <w:t>__________________________________________________________________________</w:t>
      </w:r>
    </w:p>
    <w:p w14:paraId="61E07CBF" w14:textId="77777777" w:rsidR="005F4F35" w:rsidRPr="000542B3" w:rsidRDefault="005F4F35" w:rsidP="005F4F35">
      <w:pPr>
        <w:rPr>
          <w:rFonts w:cs="Calibri"/>
        </w:rPr>
      </w:pPr>
    </w:p>
    <w:p w14:paraId="7C1E9E79" w14:textId="77777777" w:rsidR="005F4F35" w:rsidRPr="000542B3" w:rsidRDefault="005F4F35" w:rsidP="005F4F35">
      <w:pPr>
        <w:rPr>
          <w:rFonts w:cs="Calibri"/>
        </w:rPr>
      </w:pPr>
      <w:r w:rsidRPr="000542B3">
        <w:rPr>
          <w:rFonts w:cs="Calibri"/>
        </w:rPr>
        <w:fldChar w:fldCharType="begin">
          <w:ffData>
            <w:name w:val="Check4"/>
            <w:enabled/>
            <w:calcOnExit w:val="0"/>
            <w:checkBox>
              <w:sizeAuto/>
              <w:default w:val="0"/>
            </w:checkBox>
          </w:ffData>
        </w:fldChar>
      </w:r>
      <w:r w:rsidRPr="000542B3">
        <w:rPr>
          <w:rFonts w:cs="Calibri"/>
        </w:rPr>
        <w:instrText xml:space="preserve"> FORMCHECKBOX </w:instrText>
      </w:r>
      <w:r w:rsidR="00000000">
        <w:rPr>
          <w:rFonts w:cs="Calibri"/>
        </w:rPr>
      </w:r>
      <w:r w:rsidR="00000000">
        <w:rPr>
          <w:rFonts w:cs="Calibri"/>
        </w:rPr>
        <w:fldChar w:fldCharType="separate"/>
      </w:r>
      <w:r w:rsidRPr="000542B3">
        <w:rPr>
          <w:rFonts w:cs="Calibri"/>
        </w:rPr>
        <w:fldChar w:fldCharType="end"/>
      </w:r>
      <w:r w:rsidRPr="000542B3">
        <w:rPr>
          <w:rFonts w:cs="Calibri"/>
        </w:rPr>
        <w:t xml:space="preserve"> Other </w:t>
      </w:r>
      <w:r w:rsidRPr="000542B3">
        <w:rPr>
          <w:rFonts w:cs="Calibri"/>
          <w:i/>
        </w:rPr>
        <w:t>(please specify)</w:t>
      </w:r>
      <w:r w:rsidRPr="000542B3">
        <w:rPr>
          <w:rFonts w:cs="Calibri"/>
        </w:rPr>
        <w:t>:</w:t>
      </w:r>
    </w:p>
    <w:p w14:paraId="3DB28829" w14:textId="77777777" w:rsidR="005F4F35" w:rsidRPr="000542B3" w:rsidRDefault="005F4F35" w:rsidP="005F4F35">
      <w:pPr>
        <w:rPr>
          <w:rFonts w:cs="Calibri"/>
        </w:rPr>
      </w:pPr>
    </w:p>
    <w:p w14:paraId="051E5EA5" w14:textId="77777777" w:rsidR="005F4F35" w:rsidRPr="000542B3" w:rsidRDefault="005F4F35" w:rsidP="005F4F35">
      <w:pPr>
        <w:rPr>
          <w:rFonts w:cs="Calibri"/>
        </w:rPr>
      </w:pPr>
      <w:r w:rsidRPr="000542B3">
        <w:rPr>
          <w:rFonts w:cs="Calibri"/>
        </w:rPr>
        <w:t>__________________________________________________________________________</w:t>
      </w:r>
    </w:p>
    <w:p w14:paraId="792199EF" w14:textId="77777777" w:rsidR="005F4F35" w:rsidRPr="000542B3" w:rsidRDefault="005F4F35" w:rsidP="005F4F35">
      <w:pPr>
        <w:rPr>
          <w:rFonts w:cs="Calibri"/>
        </w:rPr>
      </w:pPr>
    </w:p>
    <w:p w14:paraId="191B564B" w14:textId="77777777" w:rsidR="005F4F35" w:rsidRPr="000542B3" w:rsidRDefault="005F4F35" w:rsidP="005F4F35">
      <w:pPr>
        <w:rPr>
          <w:rFonts w:cs="Calibri"/>
        </w:rPr>
      </w:pPr>
    </w:p>
    <w:p w14:paraId="48CA4773" w14:textId="77777777" w:rsidR="005F4F35" w:rsidRPr="000542B3" w:rsidRDefault="005F4F35" w:rsidP="005F4F35">
      <w:pPr>
        <w:rPr>
          <w:rFonts w:cs="Calibri"/>
        </w:rPr>
      </w:pPr>
      <w:r w:rsidRPr="000542B3">
        <w:rPr>
          <w:rFonts w:cs="Calibri"/>
        </w:rPr>
        <w:t>__________________________________________________________________________</w:t>
      </w:r>
    </w:p>
    <w:p w14:paraId="1323D634" w14:textId="77777777" w:rsidR="005F4F35" w:rsidRPr="000542B3" w:rsidRDefault="005F4F35" w:rsidP="005F4F35">
      <w:pPr>
        <w:rPr>
          <w:rFonts w:cs="Calibri"/>
        </w:rPr>
      </w:pPr>
      <w:r w:rsidRPr="000542B3">
        <w:rPr>
          <w:rFonts w:cs="Calibri"/>
        </w:rPr>
        <w:lastRenderedPageBreak/>
        <w:br/>
      </w:r>
      <w:r w:rsidRPr="000542B3">
        <w:rPr>
          <w:rFonts w:cs="Calibri"/>
        </w:rPr>
        <w:br/>
        <w:t xml:space="preserve">I confirm that I was present as a witness for the consent process for this study.  I confirm that the participant named above </w:t>
      </w:r>
      <w:proofErr w:type="gramStart"/>
      <w:r w:rsidRPr="000542B3">
        <w:rPr>
          <w:rFonts w:cs="Calibri"/>
        </w:rPr>
        <w:t>was read</w:t>
      </w:r>
      <w:proofErr w:type="gramEnd"/>
      <w:r w:rsidRPr="000542B3">
        <w:rPr>
          <w:rFonts w:cs="Calibri"/>
        </w:rPr>
        <w:t xml:space="preserve"> the information in the consent document and that the participant has agreed to take part in the research study. </w:t>
      </w:r>
    </w:p>
    <w:p w14:paraId="60DD510B" w14:textId="77777777" w:rsidR="005F4F35" w:rsidRPr="000542B3" w:rsidRDefault="005F4F35" w:rsidP="005F4F35">
      <w:pPr>
        <w:rPr>
          <w:rFonts w:cs="Calibri"/>
        </w:rPr>
      </w:pPr>
    </w:p>
    <w:p w14:paraId="257B1021" w14:textId="77777777" w:rsidR="005F4F35" w:rsidRPr="000542B3" w:rsidRDefault="005F4F35" w:rsidP="005F4F35">
      <w:pPr>
        <w:rPr>
          <w:rFonts w:cs="Calibri"/>
        </w:rPr>
      </w:pPr>
    </w:p>
    <w:p w14:paraId="7D268280" w14:textId="77777777" w:rsidR="005F4F35" w:rsidRPr="000542B3" w:rsidRDefault="005F4F35" w:rsidP="005F4F35">
      <w:pPr>
        <w:rPr>
          <w:rFonts w:cs="Calibri"/>
        </w:rPr>
      </w:pPr>
      <w:r w:rsidRPr="000542B3">
        <w:rPr>
          <w:rFonts w:cs="Calibri"/>
        </w:rPr>
        <w:t>______________________________________</w:t>
      </w:r>
    </w:p>
    <w:p w14:paraId="49695166" w14:textId="77777777" w:rsidR="005F4F35" w:rsidRPr="000542B3" w:rsidRDefault="005F4F35" w:rsidP="005F4F35">
      <w:pPr>
        <w:rPr>
          <w:rFonts w:cs="Calibri"/>
        </w:rPr>
      </w:pPr>
      <w:r w:rsidRPr="000542B3">
        <w:rPr>
          <w:rFonts w:cs="Calibri"/>
        </w:rPr>
        <w:t>Name of Witness</w:t>
      </w:r>
    </w:p>
    <w:p w14:paraId="68649B48" w14:textId="77777777" w:rsidR="005F4F35" w:rsidRPr="000542B3" w:rsidRDefault="005F4F35" w:rsidP="005F4F35">
      <w:pPr>
        <w:rPr>
          <w:rFonts w:cs="Calibri"/>
        </w:rPr>
      </w:pPr>
    </w:p>
    <w:p w14:paraId="76A60234" w14:textId="77777777" w:rsidR="005F4F35" w:rsidRPr="000542B3" w:rsidRDefault="005F4F35" w:rsidP="005F4F35">
      <w:pPr>
        <w:rPr>
          <w:rFonts w:cs="Calibri"/>
        </w:rPr>
      </w:pPr>
      <w:r w:rsidRPr="000542B3">
        <w:rPr>
          <w:rFonts w:cs="Calibri"/>
        </w:rPr>
        <w:t>_______________________________________</w:t>
      </w:r>
      <w:r w:rsidRPr="000542B3">
        <w:rPr>
          <w:rFonts w:cs="Calibri"/>
        </w:rPr>
        <w:tab/>
      </w:r>
      <w:r w:rsidRPr="000542B3">
        <w:rPr>
          <w:rFonts w:cs="Calibri"/>
        </w:rPr>
        <w:tab/>
        <w:t>_____________</w:t>
      </w:r>
    </w:p>
    <w:p w14:paraId="59AF780E" w14:textId="77777777" w:rsidR="005F4F35" w:rsidRPr="000542B3" w:rsidRDefault="005F4F35" w:rsidP="005F4F35">
      <w:pPr>
        <w:rPr>
          <w:rFonts w:cs="Calibri"/>
        </w:rPr>
      </w:pPr>
      <w:r w:rsidRPr="000542B3">
        <w:rPr>
          <w:rFonts w:cs="Calibri"/>
        </w:rPr>
        <w:t>Signature of Witness</w:t>
      </w:r>
      <w:r w:rsidRPr="000542B3">
        <w:rPr>
          <w:rFonts w:cs="Calibri"/>
        </w:rPr>
        <w:tab/>
      </w:r>
      <w:r>
        <w:rPr>
          <w:rFonts w:cs="Calibri"/>
        </w:rPr>
        <w:tab/>
      </w:r>
      <w:r>
        <w:rPr>
          <w:rFonts w:cs="Calibri"/>
        </w:rPr>
        <w:tab/>
      </w:r>
      <w:r>
        <w:rPr>
          <w:rFonts w:cs="Calibri"/>
        </w:rPr>
        <w:tab/>
      </w:r>
      <w:r>
        <w:rPr>
          <w:rFonts w:cs="Calibri"/>
        </w:rPr>
        <w:tab/>
      </w:r>
      <w:r w:rsidRPr="000542B3">
        <w:rPr>
          <w:rFonts w:cs="Calibri"/>
        </w:rPr>
        <w:t>Date</w:t>
      </w:r>
    </w:p>
    <w:p w14:paraId="3B9D91F8" w14:textId="77777777" w:rsidR="005F4F35" w:rsidRPr="005F4F35" w:rsidRDefault="005F4F35" w:rsidP="005F4F35">
      <w:pPr>
        <w:rPr>
          <w:rFonts w:cs="Calibri"/>
          <w:b/>
        </w:rPr>
      </w:pPr>
    </w:p>
    <w:p w14:paraId="26F5AB9D" w14:textId="77777777" w:rsidR="005F4F35" w:rsidRPr="005F4F35" w:rsidRDefault="005F4F35" w:rsidP="005F4F35">
      <w:pPr>
        <w:pBdr>
          <w:bottom w:val="single" w:sz="12" w:space="1" w:color="auto"/>
        </w:pBdr>
        <w:jc w:val="center"/>
        <w:rPr>
          <w:rFonts w:cs="Calibri"/>
          <w:b/>
          <w:color w:val="FF0000"/>
        </w:rPr>
      </w:pPr>
    </w:p>
    <w:p w14:paraId="39C57BAE" w14:textId="77777777" w:rsidR="005F4F35" w:rsidRPr="005F4F35" w:rsidRDefault="005F4F35" w:rsidP="005F4F35">
      <w:pPr>
        <w:jc w:val="center"/>
        <w:rPr>
          <w:rFonts w:cs="Calibri"/>
          <w:b/>
          <w:color w:val="FF0000"/>
        </w:rPr>
      </w:pPr>
    </w:p>
    <w:p w14:paraId="68268D49" w14:textId="595978C9" w:rsidR="005F4F35" w:rsidRDefault="005F4F35" w:rsidP="005F4F35">
      <w:pPr>
        <w:rPr>
          <w:rFonts w:asciiTheme="minorHAnsi" w:hAnsiTheme="minorHAnsi" w:cstheme="minorHAnsi"/>
        </w:rPr>
      </w:pPr>
      <w:r>
        <w:rPr>
          <w:rFonts w:cs="Calibri"/>
          <w:b/>
        </w:rPr>
        <w:t>INTERPRETER</w:t>
      </w:r>
      <w:r w:rsidRPr="000542B3">
        <w:rPr>
          <w:rFonts w:cs="Calibri"/>
          <w:b/>
        </w:rPr>
        <w:t xml:space="preserve"> STATEMENT: (For Non-</w:t>
      </w:r>
      <w:proofErr w:type="gramStart"/>
      <w:r w:rsidRPr="000542B3">
        <w:rPr>
          <w:rFonts w:cs="Calibri"/>
          <w:b/>
        </w:rPr>
        <w:t>English Speaking</w:t>
      </w:r>
      <w:proofErr w:type="gramEnd"/>
      <w:r w:rsidRPr="000542B3">
        <w:rPr>
          <w:rFonts w:cs="Calibri"/>
          <w:b/>
        </w:rPr>
        <w:t xml:space="preserve"> Participants Only)</w:t>
      </w:r>
      <w:ins w:id="70" w:author="Anna Shirley" w:date="2024-01-09T13:18:00Z">
        <w:r w:rsidR="00467DB8">
          <w:rPr>
            <w:rFonts w:cs="Calibri"/>
            <w:b/>
          </w:rPr>
          <w:t xml:space="preserve"> </w:t>
        </w:r>
      </w:ins>
      <w:r>
        <w:rPr>
          <w:rFonts w:asciiTheme="minorHAnsi" w:hAnsiTheme="minorHAnsi" w:cstheme="minorHAnsi"/>
        </w:rPr>
        <w:t xml:space="preserve">I confirm that I was present as an interpreter for the duration of the consent process for this research study. </w:t>
      </w:r>
      <w:del w:id="71" w:author="Anna Shirley" w:date="2024-01-09T13:18:00Z">
        <w:r w:rsidDel="00467DB8">
          <w:rPr>
            <w:rFonts w:asciiTheme="minorHAnsi" w:hAnsiTheme="minorHAnsi" w:cstheme="minorHAnsi"/>
          </w:rPr>
          <w:delText xml:space="preserve"> </w:delText>
        </w:r>
      </w:del>
      <w:r>
        <w:rPr>
          <w:rFonts w:asciiTheme="minorHAnsi" w:hAnsiTheme="minorHAnsi" w:cstheme="minorHAnsi"/>
        </w:rPr>
        <w:t>I confirm that I am qualified and have the necessary skills to provide interpretation between the participant’s language and English.</w:t>
      </w:r>
      <w:del w:id="72" w:author="Anna Shirley" w:date="2024-01-09T13:18:00Z">
        <w:r w:rsidDel="00467DB8">
          <w:rPr>
            <w:rFonts w:asciiTheme="minorHAnsi" w:hAnsiTheme="minorHAnsi" w:cstheme="minorHAnsi"/>
          </w:rPr>
          <w:delText xml:space="preserve"> </w:delText>
        </w:r>
      </w:del>
      <w:r>
        <w:rPr>
          <w:rFonts w:asciiTheme="minorHAnsi" w:hAnsiTheme="minorHAnsi" w:cstheme="minorHAnsi"/>
        </w:rPr>
        <w:t xml:space="preserve"> By signing this form, I confirm that I provided a full and complete interpretation of the exchange between the researcher obtaining consent and the participant, to the best of my ability.</w:t>
      </w:r>
    </w:p>
    <w:p w14:paraId="2A0729E0" w14:textId="77777777" w:rsidR="005F4F35" w:rsidRDefault="005F4F35" w:rsidP="005F4F35"/>
    <w:p w14:paraId="6FDE2F9E" w14:textId="77777777" w:rsidR="005F4F35" w:rsidRPr="000542B3" w:rsidRDefault="005F4F35" w:rsidP="005F4F35">
      <w:pPr>
        <w:rPr>
          <w:rFonts w:cs="Calibri"/>
          <w:b/>
        </w:rPr>
      </w:pPr>
      <w:r w:rsidRPr="000542B3">
        <w:rPr>
          <w:rFonts w:cs="Calibri"/>
        </w:rPr>
        <w:br/>
        <w:t>___________________________</w:t>
      </w:r>
      <w:r>
        <w:rPr>
          <w:rFonts w:cs="Calibri"/>
        </w:rPr>
        <w:t>________</w:t>
      </w:r>
      <w:r w:rsidRPr="000542B3">
        <w:rPr>
          <w:rFonts w:cs="Calibri"/>
        </w:rPr>
        <w:t>___________</w:t>
      </w:r>
      <w:r w:rsidRPr="000542B3">
        <w:rPr>
          <w:rFonts w:cs="Calibri"/>
        </w:rPr>
        <w:br/>
        <w:t xml:space="preserve">Name of </w:t>
      </w:r>
      <w:r>
        <w:rPr>
          <w:rFonts w:cs="Calibri"/>
        </w:rPr>
        <w:t>Interpreter</w:t>
      </w:r>
      <w:r w:rsidRPr="000542B3">
        <w:rPr>
          <w:rFonts w:cs="Calibri"/>
        </w:rPr>
        <w:br/>
      </w:r>
      <w:r w:rsidRPr="000542B3">
        <w:rPr>
          <w:rFonts w:cs="Calibri"/>
        </w:rPr>
        <w:br/>
      </w:r>
      <w:r>
        <w:rPr>
          <w:rFonts w:cs="Calibri"/>
        </w:rPr>
        <w:t>_______</w:t>
      </w:r>
      <w:r w:rsidRPr="000542B3">
        <w:rPr>
          <w:rFonts w:cs="Calibri"/>
        </w:rPr>
        <w:t>_______________________________________                        _________</w:t>
      </w:r>
      <w:r>
        <w:rPr>
          <w:rFonts w:cs="Calibri"/>
        </w:rPr>
        <w:t>_______</w:t>
      </w:r>
      <w:r w:rsidRPr="000542B3">
        <w:rPr>
          <w:rFonts w:cs="Calibri"/>
        </w:rPr>
        <w:t>____</w:t>
      </w:r>
      <w:r w:rsidRPr="000542B3">
        <w:rPr>
          <w:rFonts w:cs="Calibri"/>
        </w:rPr>
        <w:br/>
        <w:t xml:space="preserve">Signature of </w:t>
      </w:r>
      <w:r>
        <w:rPr>
          <w:rFonts w:cs="Calibri"/>
        </w:rPr>
        <w:t>Interpreter</w:t>
      </w:r>
      <w:r w:rsidRPr="000542B3">
        <w:rPr>
          <w:rFonts w:cs="Calibri"/>
        </w:rPr>
        <w:t>                                                                 </w:t>
      </w:r>
      <w:r>
        <w:rPr>
          <w:rFonts w:cs="Calibri"/>
        </w:rPr>
        <w:t xml:space="preserve">   </w:t>
      </w:r>
      <w:r w:rsidRPr="000542B3">
        <w:rPr>
          <w:rFonts w:cs="Calibri"/>
        </w:rPr>
        <w:t> </w:t>
      </w:r>
      <w:r>
        <w:rPr>
          <w:rFonts w:cs="Calibri"/>
        </w:rPr>
        <w:t xml:space="preserve">             </w:t>
      </w:r>
      <w:r w:rsidRPr="000542B3">
        <w:rPr>
          <w:rFonts w:cs="Calibri"/>
        </w:rPr>
        <w:t>Date</w:t>
      </w:r>
    </w:p>
    <w:p w14:paraId="39D5B7E9" w14:textId="77777777" w:rsidR="005F4F35" w:rsidRPr="005800D3" w:rsidRDefault="005F4F35" w:rsidP="005F4F35">
      <w:pPr>
        <w:rPr>
          <w:rFonts w:cs="Calibri"/>
        </w:rPr>
      </w:pPr>
    </w:p>
    <w:p w14:paraId="56FD34B1" w14:textId="77777777" w:rsidR="005F4F35" w:rsidRDefault="005F4F35" w:rsidP="005F4F35">
      <w:pPr>
        <w:rPr>
          <w:rFonts w:asciiTheme="minorHAnsi" w:hAnsiTheme="minorHAnsi" w:cstheme="minorHAnsi"/>
          <w:b/>
          <w:color w:val="FF0000"/>
        </w:rPr>
      </w:pPr>
    </w:p>
    <w:tbl>
      <w:tblPr>
        <w:tblStyle w:val="TableGrid"/>
        <w:tblW w:w="0" w:type="auto"/>
        <w:tblLook w:val="04A0" w:firstRow="1" w:lastRow="0" w:firstColumn="1" w:lastColumn="0" w:noHBand="0" w:noVBand="1"/>
      </w:tblPr>
      <w:tblGrid>
        <w:gridCol w:w="9350"/>
      </w:tblGrid>
      <w:tr w:rsidR="005F4F35" w14:paraId="5C7260FA" w14:textId="77777777" w:rsidTr="005F2BCE">
        <w:tc>
          <w:tcPr>
            <w:tcW w:w="9576" w:type="dxa"/>
            <w:shd w:val="clear" w:color="auto" w:fill="95B3D7" w:themeFill="accent1" w:themeFillTint="99"/>
          </w:tcPr>
          <w:p w14:paraId="4ADB5C57" w14:textId="77777777" w:rsidR="005F4F35" w:rsidRDefault="005F4F35" w:rsidP="005F4F35">
            <w:pPr>
              <w:rPr>
                <w:b/>
                <w:sz w:val="32"/>
              </w:rPr>
            </w:pPr>
            <w:r>
              <w:rPr>
                <w:b/>
                <w:sz w:val="32"/>
              </w:rPr>
              <w:t>Assent</w:t>
            </w:r>
          </w:p>
        </w:tc>
      </w:tr>
    </w:tbl>
    <w:p w14:paraId="2AFF3BD3" w14:textId="77777777" w:rsidR="005F4F35" w:rsidRDefault="005F4F35" w:rsidP="005F4F35">
      <w:pPr>
        <w:rPr>
          <w:rFonts w:asciiTheme="minorHAnsi" w:hAnsiTheme="minorHAnsi" w:cstheme="minorHAnsi"/>
          <w:b/>
          <w:color w:val="FF0000"/>
        </w:rPr>
      </w:pPr>
    </w:p>
    <w:p w14:paraId="1CA6E1CD" w14:textId="77777777" w:rsidR="005F4F35" w:rsidRPr="00301222" w:rsidRDefault="005F4F35" w:rsidP="005F4F35">
      <w:pPr>
        <w:rPr>
          <w:rFonts w:asciiTheme="minorHAnsi" w:hAnsiTheme="minorHAnsi" w:cstheme="minorHAnsi"/>
          <w:b/>
          <w:sz w:val="24"/>
          <w:szCs w:val="24"/>
        </w:rPr>
      </w:pPr>
      <w:r w:rsidRPr="00301222">
        <w:rPr>
          <w:rFonts w:asciiTheme="minorHAnsi" w:hAnsiTheme="minorHAnsi" w:cstheme="minorHAnsi"/>
          <w:b/>
          <w:sz w:val="24"/>
          <w:szCs w:val="24"/>
        </w:rPr>
        <w:t>Agreeing to be in the study</w:t>
      </w:r>
    </w:p>
    <w:p w14:paraId="49312846" w14:textId="77777777" w:rsidR="005F4F35" w:rsidRPr="00301222" w:rsidRDefault="005F4F35" w:rsidP="005F4F35">
      <w:pPr>
        <w:rPr>
          <w:rFonts w:asciiTheme="minorHAnsi" w:hAnsiTheme="minorHAnsi" w:cstheme="minorHAnsi"/>
          <w:sz w:val="24"/>
          <w:szCs w:val="24"/>
        </w:rPr>
      </w:pPr>
      <w:r w:rsidRPr="00301222">
        <w:rPr>
          <w:rFonts w:asciiTheme="minorHAnsi" w:hAnsiTheme="minorHAnsi" w:cstheme="minorHAnsi"/>
          <w:sz w:val="24"/>
          <w:szCs w:val="24"/>
        </w:rPr>
        <w:t>Please include an assent statement. State that a copy of this form will be given to the individual providing assent.</w:t>
      </w:r>
    </w:p>
    <w:p w14:paraId="7DE2E51C" w14:textId="77777777" w:rsidR="005F4F35" w:rsidRPr="00301222" w:rsidRDefault="005F4F35" w:rsidP="005F4F35">
      <w:pPr>
        <w:ind w:left="720"/>
        <w:rPr>
          <w:rFonts w:asciiTheme="minorHAnsi" w:hAnsiTheme="minorHAnsi" w:cstheme="minorHAnsi"/>
          <w:i/>
          <w:sz w:val="24"/>
          <w:szCs w:val="24"/>
        </w:rPr>
      </w:pPr>
    </w:p>
    <w:p w14:paraId="047C61A8" w14:textId="77777777" w:rsidR="005F4F35" w:rsidRPr="00301222" w:rsidRDefault="005F4F35" w:rsidP="005F4F35">
      <w:pPr>
        <w:ind w:left="720"/>
        <w:rPr>
          <w:rFonts w:asciiTheme="minorHAnsi" w:hAnsiTheme="minorHAnsi" w:cstheme="minorHAnsi"/>
          <w:i/>
          <w:sz w:val="24"/>
          <w:szCs w:val="24"/>
        </w:rPr>
      </w:pPr>
      <w:r w:rsidRPr="00301222">
        <w:rPr>
          <w:rFonts w:asciiTheme="minorHAnsi" w:hAnsiTheme="minorHAnsi" w:cstheme="minorHAnsi"/>
          <w:i/>
          <w:sz w:val="24"/>
          <w:szCs w:val="24"/>
        </w:rPr>
        <w:t xml:space="preserve">Example: I was able to ask questions about this study.  Signing my name at the bottom means that I agree to be in this study. My </w:t>
      </w:r>
      <w:r w:rsidRPr="00301222">
        <w:rPr>
          <w:rFonts w:asciiTheme="minorHAnsi" w:hAnsiTheme="minorHAnsi" w:cstheme="minorHAnsi"/>
          <w:i/>
          <w:color w:val="FF0000"/>
          <w:sz w:val="24"/>
          <w:szCs w:val="24"/>
        </w:rPr>
        <w:t>&lt;&lt;insert “parent or guardian” for children or “legally authorized representative” for adults with impaired decision-making capability&gt;&gt;</w:t>
      </w:r>
      <w:r w:rsidRPr="00301222">
        <w:rPr>
          <w:rFonts w:asciiTheme="minorHAnsi" w:hAnsiTheme="minorHAnsi" w:cstheme="minorHAnsi"/>
          <w:i/>
          <w:sz w:val="24"/>
          <w:szCs w:val="24"/>
        </w:rPr>
        <w:t xml:space="preserve"> and I will be given a copy of this form after I have signed it.</w:t>
      </w:r>
    </w:p>
    <w:p w14:paraId="32BB0E86" w14:textId="77777777" w:rsidR="005F4F35" w:rsidRPr="00301222" w:rsidRDefault="005F4F35" w:rsidP="005F4F35">
      <w:pPr>
        <w:rPr>
          <w:rFonts w:asciiTheme="minorHAnsi" w:hAnsiTheme="minorHAnsi" w:cstheme="minorHAnsi"/>
          <w:sz w:val="24"/>
          <w:szCs w:val="24"/>
        </w:rPr>
      </w:pPr>
    </w:p>
    <w:tbl>
      <w:tblPr>
        <w:tblW w:w="0" w:type="auto"/>
        <w:tblLook w:val="01E0" w:firstRow="1" w:lastRow="1" w:firstColumn="1" w:lastColumn="1" w:noHBand="0" w:noVBand="0"/>
      </w:tblPr>
      <w:tblGrid>
        <w:gridCol w:w="5238"/>
        <w:gridCol w:w="666"/>
        <w:gridCol w:w="2952"/>
      </w:tblGrid>
      <w:tr w:rsidR="005F4F35" w:rsidRPr="00301222" w14:paraId="5969B696" w14:textId="77777777" w:rsidTr="005F2BCE">
        <w:tc>
          <w:tcPr>
            <w:tcW w:w="5238" w:type="dxa"/>
            <w:tcBorders>
              <w:bottom w:val="single" w:sz="4" w:space="0" w:color="auto"/>
            </w:tcBorders>
          </w:tcPr>
          <w:p w14:paraId="4D28EFC3" w14:textId="77777777" w:rsidR="005F4F35" w:rsidRPr="00301222" w:rsidRDefault="005F4F35" w:rsidP="005F2BCE">
            <w:pPr>
              <w:rPr>
                <w:rFonts w:asciiTheme="minorHAnsi" w:hAnsiTheme="minorHAnsi" w:cstheme="minorHAnsi"/>
                <w:sz w:val="24"/>
                <w:szCs w:val="24"/>
              </w:rPr>
            </w:pPr>
          </w:p>
        </w:tc>
        <w:tc>
          <w:tcPr>
            <w:tcW w:w="3618" w:type="dxa"/>
            <w:gridSpan w:val="2"/>
            <w:vMerge w:val="restart"/>
          </w:tcPr>
          <w:p w14:paraId="3682F7D0" w14:textId="77777777" w:rsidR="005F4F35" w:rsidRPr="00301222" w:rsidRDefault="005F4F35" w:rsidP="005F2BCE">
            <w:pPr>
              <w:rPr>
                <w:rFonts w:asciiTheme="minorHAnsi" w:hAnsiTheme="minorHAnsi" w:cstheme="minorHAnsi"/>
                <w:sz w:val="24"/>
                <w:szCs w:val="24"/>
              </w:rPr>
            </w:pPr>
          </w:p>
        </w:tc>
      </w:tr>
      <w:tr w:rsidR="005F4F35" w:rsidRPr="00301222" w14:paraId="6C666B0C" w14:textId="77777777" w:rsidTr="005F2BCE">
        <w:tc>
          <w:tcPr>
            <w:tcW w:w="5238" w:type="dxa"/>
            <w:tcBorders>
              <w:top w:val="single" w:sz="4" w:space="0" w:color="auto"/>
            </w:tcBorders>
          </w:tcPr>
          <w:p w14:paraId="478E7208" w14:textId="77777777" w:rsidR="005F4F35" w:rsidRPr="00301222" w:rsidRDefault="005F4F35" w:rsidP="005F2BCE">
            <w:pPr>
              <w:rPr>
                <w:rFonts w:asciiTheme="minorHAnsi" w:hAnsiTheme="minorHAnsi" w:cstheme="minorHAnsi"/>
                <w:sz w:val="24"/>
                <w:szCs w:val="24"/>
              </w:rPr>
            </w:pPr>
            <w:r w:rsidRPr="00301222">
              <w:rPr>
                <w:rFonts w:asciiTheme="minorHAnsi" w:hAnsiTheme="minorHAnsi" w:cstheme="minorHAnsi"/>
                <w:sz w:val="24"/>
                <w:szCs w:val="24"/>
              </w:rPr>
              <w:t xml:space="preserve">Printed Name </w:t>
            </w:r>
          </w:p>
        </w:tc>
        <w:tc>
          <w:tcPr>
            <w:tcW w:w="3618" w:type="dxa"/>
            <w:gridSpan w:val="2"/>
            <w:vMerge/>
          </w:tcPr>
          <w:p w14:paraId="3EB97912" w14:textId="77777777" w:rsidR="005F4F35" w:rsidRPr="00301222" w:rsidRDefault="005F4F35" w:rsidP="005F2BCE">
            <w:pPr>
              <w:rPr>
                <w:rFonts w:asciiTheme="minorHAnsi" w:hAnsiTheme="minorHAnsi" w:cstheme="minorHAnsi"/>
                <w:sz w:val="24"/>
                <w:szCs w:val="24"/>
              </w:rPr>
            </w:pPr>
          </w:p>
        </w:tc>
      </w:tr>
      <w:tr w:rsidR="005F4F35" w:rsidRPr="00301222" w14:paraId="1B7741EE" w14:textId="77777777" w:rsidTr="005F2BCE">
        <w:trPr>
          <w:trHeight w:val="570"/>
        </w:trPr>
        <w:tc>
          <w:tcPr>
            <w:tcW w:w="5238" w:type="dxa"/>
            <w:tcBorders>
              <w:bottom w:val="single" w:sz="4" w:space="0" w:color="auto"/>
            </w:tcBorders>
          </w:tcPr>
          <w:p w14:paraId="30259E73" w14:textId="77777777" w:rsidR="005F4F35" w:rsidRPr="00301222" w:rsidRDefault="005F4F35" w:rsidP="005F2BCE">
            <w:pPr>
              <w:rPr>
                <w:rFonts w:asciiTheme="minorHAnsi" w:hAnsiTheme="minorHAnsi" w:cstheme="minorHAnsi"/>
                <w:sz w:val="24"/>
                <w:szCs w:val="24"/>
              </w:rPr>
            </w:pPr>
          </w:p>
        </w:tc>
        <w:tc>
          <w:tcPr>
            <w:tcW w:w="666" w:type="dxa"/>
          </w:tcPr>
          <w:p w14:paraId="2E3C7B9E" w14:textId="77777777" w:rsidR="005F4F35" w:rsidRPr="00301222" w:rsidRDefault="005F4F35" w:rsidP="005F2BCE">
            <w:pPr>
              <w:rPr>
                <w:rFonts w:asciiTheme="minorHAnsi" w:hAnsiTheme="minorHAnsi" w:cstheme="minorHAnsi"/>
                <w:sz w:val="24"/>
                <w:szCs w:val="24"/>
              </w:rPr>
            </w:pPr>
          </w:p>
        </w:tc>
        <w:tc>
          <w:tcPr>
            <w:tcW w:w="2952" w:type="dxa"/>
          </w:tcPr>
          <w:p w14:paraId="615F2E12" w14:textId="77777777" w:rsidR="005F4F35" w:rsidRPr="00301222" w:rsidRDefault="005F4F35" w:rsidP="005F2BCE">
            <w:pPr>
              <w:rPr>
                <w:rFonts w:asciiTheme="minorHAnsi" w:hAnsiTheme="minorHAnsi" w:cstheme="minorHAnsi"/>
                <w:sz w:val="24"/>
                <w:szCs w:val="24"/>
              </w:rPr>
            </w:pPr>
          </w:p>
        </w:tc>
      </w:tr>
      <w:tr w:rsidR="005F4F35" w:rsidRPr="00301222" w14:paraId="75417AAC" w14:textId="77777777" w:rsidTr="005F2BCE">
        <w:tc>
          <w:tcPr>
            <w:tcW w:w="5238" w:type="dxa"/>
            <w:tcBorders>
              <w:top w:val="single" w:sz="4" w:space="0" w:color="auto"/>
            </w:tcBorders>
          </w:tcPr>
          <w:p w14:paraId="492915B0" w14:textId="77777777" w:rsidR="005F4F35" w:rsidRPr="00301222" w:rsidRDefault="005F4F35" w:rsidP="005F2BCE">
            <w:pPr>
              <w:rPr>
                <w:rFonts w:asciiTheme="minorHAnsi" w:hAnsiTheme="minorHAnsi" w:cstheme="minorHAnsi"/>
                <w:sz w:val="24"/>
                <w:szCs w:val="24"/>
              </w:rPr>
            </w:pPr>
            <w:r w:rsidRPr="00301222">
              <w:rPr>
                <w:rFonts w:asciiTheme="minorHAnsi" w:hAnsiTheme="minorHAnsi" w:cstheme="minorHAnsi"/>
                <w:sz w:val="24"/>
                <w:szCs w:val="24"/>
              </w:rPr>
              <w:t>Sign your name on this line</w:t>
            </w:r>
          </w:p>
        </w:tc>
        <w:tc>
          <w:tcPr>
            <w:tcW w:w="666" w:type="dxa"/>
          </w:tcPr>
          <w:p w14:paraId="4831CCB1" w14:textId="77777777" w:rsidR="005F4F35" w:rsidRPr="00301222" w:rsidRDefault="005F4F35" w:rsidP="005F2BCE">
            <w:pPr>
              <w:rPr>
                <w:rFonts w:asciiTheme="minorHAnsi" w:hAnsiTheme="minorHAnsi" w:cstheme="minorHAnsi"/>
                <w:sz w:val="24"/>
                <w:szCs w:val="24"/>
              </w:rPr>
            </w:pPr>
          </w:p>
        </w:tc>
        <w:tc>
          <w:tcPr>
            <w:tcW w:w="2952" w:type="dxa"/>
            <w:tcBorders>
              <w:top w:val="single" w:sz="4" w:space="0" w:color="auto"/>
            </w:tcBorders>
          </w:tcPr>
          <w:p w14:paraId="39866E47" w14:textId="77777777" w:rsidR="005F4F35" w:rsidRPr="00301222" w:rsidRDefault="005F4F35" w:rsidP="005F2BCE">
            <w:pPr>
              <w:rPr>
                <w:rFonts w:asciiTheme="minorHAnsi" w:hAnsiTheme="minorHAnsi" w:cstheme="minorHAnsi"/>
                <w:sz w:val="24"/>
                <w:szCs w:val="24"/>
              </w:rPr>
            </w:pPr>
            <w:r w:rsidRPr="00301222">
              <w:rPr>
                <w:rFonts w:asciiTheme="minorHAnsi" w:hAnsiTheme="minorHAnsi" w:cstheme="minorHAnsi"/>
                <w:sz w:val="24"/>
                <w:szCs w:val="24"/>
              </w:rPr>
              <w:t>Date</w:t>
            </w:r>
          </w:p>
        </w:tc>
      </w:tr>
    </w:tbl>
    <w:p w14:paraId="6C0C135D" w14:textId="77777777" w:rsidR="005F4F35" w:rsidRPr="00301222" w:rsidRDefault="005F4F35" w:rsidP="005F4F35">
      <w:pPr>
        <w:rPr>
          <w:rFonts w:asciiTheme="minorHAnsi" w:hAnsiTheme="minorHAnsi" w:cstheme="minorHAnsi"/>
          <w:sz w:val="24"/>
          <w:szCs w:val="24"/>
        </w:rPr>
      </w:pPr>
    </w:p>
    <w:p w14:paraId="264FD2CB" w14:textId="77777777" w:rsidR="005F4F35" w:rsidRPr="00301222" w:rsidRDefault="005F4F35" w:rsidP="005F4F35">
      <w:pPr>
        <w:rPr>
          <w:rFonts w:asciiTheme="minorHAnsi" w:hAnsiTheme="minorHAnsi" w:cstheme="minorHAnsi"/>
          <w:sz w:val="24"/>
          <w:szCs w:val="24"/>
        </w:rPr>
      </w:pPr>
    </w:p>
    <w:tbl>
      <w:tblPr>
        <w:tblW w:w="0" w:type="auto"/>
        <w:tblLook w:val="01E0" w:firstRow="1" w:lastRow="1" w:firstColumn="1" w:lastColumn="1" w:noHBand="0" w:noVBand="0"/>
      </w:tblPr>
      <w:tblGrid>
        <w:gridCol w:w="5238"/>
        <w:gridCol w:w="666"/>
        <w:gridCol w:w="2952"/>
      </w:tblGrid>
      <w:tr w:rsidR="005F4F35" w:rsidRPr="00301222" w14:paraId="39CDF514" w14:textId="77777777" w:rsidTr="005F2BCE">
        <w:tc>
          <w:tcPr>
            <w:tcW w:w="5238" w:type="dxa"/>
            <w:tcBorders>
              <w:bottom w:val="single" w:sz="4" w:space="0" w:color="auto"/>
            </w:tcBorders>
          </w:tcPr>
          <w:p w14:paraId="5F5680E6" w14:textId="77777777" w:rsidR="005F4F35" w:rsidRPr="00301222" w:rsidRDefault="005F4F35" w:rsidP="005F2BCE">
            <w:pPr>
              <w:rPr>
                <w:rFonts w:asciiTheme="minorHAnsi" w:hAnsiTheme="minorHAnsi" w:cstheme="minorHAnsi"/>
                <w:sz w:val="24"/>
                <w:szCs w:val="24"/>
              </w:rPr>
            </w:pPr>
          </w:p>
        </w:tc>
        <w:tc>
          <w:tcPr>
            <w:tcW w:w="3618" w:type="dxa"/>
            <w:gridSpan w:val="2"/>
            <w:vMerge w:val="restart"/>
          </w:tcPr>
          <w:p w14:paraId="149BD884" w14:textId="77777777" w:rsidR="005F4F35" w:rsidRPr="00301222" w:rsidRDefault="005F4F35" w:rsidP="005F2BCE">
            <w:pPr>
              <w:rPr>
                <w:rFonts w:asciiTheme="minorHAnsi" w:hAnsiTheme="minorHAnsi" w:cstheme="minorHAnsi"/>
                <w:sz w:val="24"/>
                <w:szCs w:val="24"/>
              </w:rPr>
            </w:pPr>
          </w:p>
        </w:tc>
      </w:tr>
      <w:tr w:rsidR="005F4F35" w:rsidRPr="00301222" w14:paraId="7199D135" w14:textId="77777777" w:rsidTr="005F2BCE">
        <w:tc>
          <w:tcPr>
            <w:tcW w:w="5238" w:type="dxa"/>
            <w:tcBorders>
              <w:top w:val="single" w:sz="4" w:space="0" w:color="auto"/>
            </w:tcBorders>
          </w:tcPr>
          <w:p w14:paraId="2D3FD1CA" w14:textId="77777777" w:rsidR="005F4F35" w:rsidRPr="00301222" w:rsidRDefault="005F4F35" w:rsidP="005F2BCE">
            <w:pPr>
              <w:rPr>
                <w:rFonts w:asciiTheme="minorHAnsi" w:hAnsiTheme="minorHAnsi" w:cstheme="minorHAnsi"/>
                <w:sz w:val="24"/>
                <w:szCs w:val="24"/>
              </w:rPr>
            </w:pPr>
            <w:r w:rsidRPr="00301222">
              <w:rPr>
                <w:rFonts w:asciiTheme="minorHAnsi" w:hAnsiTheme="minorHAnsi" w:cstheme="minorHAnsi"/>
                <w:sz w:val="24"/>
                <w:szCs w:val="24"/>
              </w:rPr>
              <w:t>Printed Name of Person Obtaining Assent</w:t>
            </w:r>
          </w:p>
        </w:tc>
        <w:tc>
          <w:tcPr>
            <w:tcW w:w="3618" w:type="dxa"/>
            <w:gridSpan w:val="2"/>
            <w:vMerge/>
          </w:tcPr>
          <w:p w14:paraId="045FFDD7" w14:textId="77777777" w:rsidR="005F4F35" w:rsidRPr="00301222" w:rsidRDefault="005F4F35" w:rsidP="005F2BCE">
            <w:pPr>
              <w:rPr>
                <w:rFonts w:asciiTheme="minorHAnsi" w:hAnsiTheme="minorHAnsi" w:cstheme="minorHAnsi"/>
                <w:sz w:val="24"/>
                <w:szCs w:val="24"/>
              </w:rPr>
            </w:pPr>
          </w:p>
        </w:tc>
      </w:tr>
      <w:tr w:rsidR="005F4F35" w:rsidRPr="00301222" w14:paraId="5C935DA0" w14:textId="77777777" w:rsidTr="005F2BCE">
        <w:trPr>
          <w:trHeight w:val="570"/>
        </w:trPr>
        <w:tc>
          <w:tcPr>
            <w:tcW w:w="5238" w:type="dxa"/>
            <w:tcBorders>
              <w:bottom w:val="single" w:sz="4" w:space="0" w:color="auto"/>
            </w:tcBorders>
          </w:tcPr>
          <w:p w14:paraId="34FBCF9F" w14:textId="77777777" w:rsidR="005F4F35" w:rsidRPr="00301222" w:rsidRDefault="005F4F35" w:rsidP="005F2BCE">
            <w:pPr>
              <w:rPr>
                <w:rFonts w:asciiTheme="minorHAnsi" w:hAnsiTheme="minorHAnsi" w:cstheme="minorHAnsi"/>
                <w:sz w:val="24"/>
                <w:szCs w:val="24"/>
              </w:rPr>
            </w:pPr>
          </w:p>
        </w:tc>
        <w:tc>
          <w:tcPr>
            <w:tcW w:w="666" w:type="dxa"/>
          </w:tcPr>
          <w:p w14:paraId="3B58D9DC" w14:textId="77777777" w:rsidR="005F4F35" w:rsidRPr="00301222" w:rsidRDefault="005F4F35" w:rsidP="005F2BCE">
            <w:pPr>
              <w:rPr>
                <w:rFonts w:asciiTheme="minorHAnsi" w:hAnsiTheme="minorHAnsi" w:cstheme="minorHAnsi"/>
                <w:sz w:val="24"/>
                <w:szCs w:val="24"/>
              </w:rPr>
            </w:pPr>
          </w:p>
        </w:tc>
        <w:tc>
          <w:tcPr>
            <w:tcW w:w="2952" w:type="dxa"/>
          </w:tcPr>
          <w:p w14:paraId="5AAA9141" w14:textId="77777777" w:rsidR="005F4F35" w:rsidRPr="00301222" w:rsidRDefault="005F4F35" w:rsidP="005F2BCE">
            <w:pPr>
              <w:rPr>
                <w:rFonts w:asciiTheme="minorHAnsi" w:hAnsiTheme="minorHAnsi" w:cstheme="minorHAnsi"/>
                <w:sz w:val="24"/>
                <w:szCs w:val="24"/>
              </w:rPr>
            </w:pPr>
          </w:p>
        </w:tc>
      </w:tr>
      <w:tr w:rsidR="005F4F35" w:rsidRPr="00301222" w14:paraId="50B48962" w14:textId="77777777" w:rsidTr="005F2BCE">
        <w:tc>
          <w:tcPr>
            <w:tcW w:w="5238" w:type="dxa"/>
            <w:tcBorders>
              <w:top w:val="single" w:sz="4" w:space="0" w:color="auto"/>
            </w:tcBorders>
          </w:tcPr>
          <w:p w14:paraId="1C7BBC5D" w14:textId="77777777" w:rsidR="005F4F35" w:rsidRPr="00301222" w:rsidRDefault="005F4F35" w:rsidP="005F2BCE">
            <w:pPr>
              <w:rPr>
                <w:rFonts w:asciiTheme="minorHAnsi" w:hAnsiTheme="minorHAnsi" w:cstheme="minorHAnsi"/>
                <w:sz w:val="24"/>
                <w:szCs w:val="24"/>
              </w:rPr>
            </w:pPr>
            <w:r w:rsidRPr="00301222">
              <w:rPr>
                <w:rFonts w:asciiTheme="minorHAnsi" w:hAnsiTheme="minorHAnsi" w:cstheme="minorHAnsi"/>
                <w:sz w:val="24"/>
                <w:szCs w:val="24"/>
              </w:rPr>
              <w:t>Signature of Person Obtaining Assent</w:t>
            </w:r>
          </w:p>
        </w:tc>
        <w:tc>
          <w:tcPr>
            <w:tcW w:w="666" w:type="dxa"/>
          </w:tcPr>
          <w:p w14:paraId="51F5EB37" w14:textId="77777777" w:rsidR="005F4F35" w:rsidRPr="00301222" w:rsidRDefault="005F4F35" w:rsidP="005F2BCE">
            <w:pPr>
              <w:rPr>
                <w:rFonts w:asciiTheme="minorHAnsi" w:hAnsiTheme="minorHAnsi" w:cstheme="minorHAnsi"/>
                <w:sz w:val="24"/>
                <w:szCs w:val="24"/>
              </w:rPr>
            </w:pPr>
          </w:p>
        </w:tc>
        <w:tc>
          <w:tcPr>
            <w:tcW w:w="2952" w:type="dxa"/>
            <w:tcBorders>
              <w:top w:val="single" w:sz="4" w:space="0" w:color="auto"/>
            </w:tcBorders>
          </w:tcPr>
          <w:p w14:paraId="624D75FE" w14:textId="77777777" w:rsidR="005F4F35" w:rsidRPr="00301222" w:rsidRDefault="005F4F35" w:rsidP="005F2BCE">
            <w:pPr>
              <w:rPr>
                <w:rFonts w:asciiTheme="minorHAnsi" w:hAnsiTheme="minorHAnsi" w:cstheme="minorHAnsi"/>
                <w:sz w:val="24"/>
                <w:szCs w:val="24"/>
              </w:rPr>
            </w:pPr>
            <w:r w:rsidRPr="00301222">
              <w:rPr>
                <w:rFonts w:asciiTheme="minorHAnsi" w:hAnsiTheme="minorHAnsi" w:cstheme="minorHAnsi"/>
                <w:sz w:val="24"/>
                <w:szCs w:val="24"/>
              </w:rPr>
              <w:t>Date</w:t>
            </w:r>
          </w:p>
        </w:tc>
      </w:tr>
    </w:tbl>
    <w:p w14:paraId="390754F6" w14:textId="77777777" w:rsidR="005F4F35" w:rsidRPr="00301222" w:rsidRDefault="005F4F35" w:rsidP="005F4F35">
      <w:pPr>
        <w:rPr>
          <w:rFonts w:asciiTheme="minorHAnsi" w:hAnsiTheme="minorHAnsi" w:cstheme="minorHAnsi"/>
        </w:rPr>
      </w:pPr>
    </w:p>
    <w:p w14:paraId="69532B78" w14:textId="77777777" w:rsidR="005F4F35" w:rsidRPr="00301222" w:rsidRDefault="005F4F35" w:rsidP="005F4F35">
      <w:pPr>
        <w:pStyle w:val="BodyText"/>
        <w:keepNext/>
        <w:keepLines/>
        <w:suppressLineNumbers/>
        <w:tabs>
          <w:tab w:val="left" w:pos="5850"/>
          <w:tab w:val="left" w:pos="10080"/>
        </w:tabs>
        <w:suppressAutoHyphens/>
        <w:ind w:right="900"/>
        <w:rPr>
          <w:rFonts w:asciiTheme="minorHAnsi" w:hAnsiTheme="minorHAnsi" w:cstheme="minorHAnsi"/>
          <w:iCs/>
          <w:snapToGrid w:val="0"/>
          <w:sz w:val="22"/>
          <w:szCs w:val="22"/>
        </w:rPr>
      </w:pPr>
      <w:r w:rsidRPr="00301222">
        <w:rPr>
          <w:rFonts w:asciiTheme="minorHAnsi" w:hAnsiTheme="minorHAnsi" w:cstheme="minorHAnsi"/>
          <w:iCs/>
          <w:snapToGrid w:val="0"/>
          <w:sz w:val="22"/>
          <w:szCs w:val="22"/>
        </w:rPr>
        <w:br w:type="page"/>
      </w:r>
      <w:r w:rsidRPr="00301222">
        <w:rPr>
          <w:rFonts w:asciiTheme="minorHAnsi" w:hAnsiTheme="minorHAnsi" w:cstheme="minorHAnsi"/>
          <w:iCs/>
          <w:snapToGrid w:val="0"/>
          <w:sz w:val="22"/>
          <w:szCs w:val="22"/>
        </w:rPr>
        <w:lastRenderedPageBreak/>
        <w:t>The following should be completed by the study member conducting the assent process if the participant agrees to be in the study. Initial the appropriate selection:</w:t>
      </w:r>
    </w:p>
    <w:tbl>
      <w:tblPr>
        <w:tblW w:w="0" w:type="auto"/>
        <w:tblLook w:val="01E0" w:firstRow="1" w:lastRow="1" w:firstColumn="1" w:lastColumn="1" w:noHBand="0" w:noVBand="0"/>
      </w:tblPr>
      <w:tblGrid>
        <w:gridCol w:w="1593"/>
        <w:gridCol w:w="7767"/>
      </w:tblGrid>
      <w:tr w:rsidR="005F4F35" w:rsidRPr="00301222" w14:paraId="4E07CECB" w14:textId="77777777" w:rsidTr="005F2BCE">
        <w:tc>
          <w:tcPr>
            <w:tcW w:w="1604" w:type="dxa"/>
          </w:tcPr>
          <w:p w14:paraId="36B78D16" w14:textId="77777777" w:rsidR="005F4F35" w:rsidRPr="00301222" w:rsidRDefault="005F4F35" w:rsidP="005F2BCE">
            <w:pPr>
              <w:rPr>
                <w:rFonts w:asciiTheme="minorHAnsi" w:hAnsiTheme="minorHAnsi" w:cstheme="minorHAnsi"/>
              </w:rPr>
            </w:pPr>
          </w:p>
          <w:p w14:paraId="3AAC4D73" w14:textId="77777777" w:rsidR="005F4F35" w:rsidRPr="00301222" w:rsidRDefault="005F4F35" w:rsidP="005F2BCE">
            <w:pPr>
              <w:rPr>
                <w:rFonts w:asciiTheme="minorHAnsi" w:hAnsiTheme="minorHAnsi" w:cstheme="minorHAnsi"/>
              </w:rPr>
            </w:pPr>
            <w:r w:rsidRPr="00301222">
              <w:rPr>
                <w:rFonts w:asciiTheme="minorHAnsi" w:hAnsiTheme="minorHAnsi" w:cstheme="minorHAnsi"/>
              </w:rPr>
              <w:t>__________</w:t>
            </w:r>
          </w:p>
        </w:tc>
        <w:tc>
          <w:tcPr>
            <w:tcW w:w="7972" w:type="dxa"/>
          </w:tcPr>
          <w:p w14:paraId="7F24010D" w14:textId="77777777" w:rsidR="005F4F35" w:rsidRPr="00301222" w:rsidRDefault="005F4F35" w:rsidP="005F2BCE">
            <w:pPr>
              <w:pStyle w:val="BodyText"/>
              <w:autoSpaceDE w:val="0"/>
              <w:autoSpaceDN w:val="0"/>
              <w:ind w:right="900"/>
              <w:rPr>
                <w:rFonts w:asciiTheme="minorHAnsi" w:hAnsiTheme="minorHAnsi" w:cstheme="minorHAnsi"/>
                <w:sz w:val="22"/>
                <w:szCs w:val="22"/>
              </w:rPr>
            </w:pPr>
            <w:r w:rsidRPr="00301222">
              <w:rPr>
                <w:rFonts w:asciiTheme="minorHAnsi" w:hAnsiTheme="minorHAnsi" w:cstheme="minorHAnsi"/>
                <w:sz w:val="22"/>
                <w:szCs w:val="22"/>
              </w:rPr>
              <w:t xml:space="preserve">The participant </w:t>
            </w:r>
            <w:proofErr w:type="gramStart"/>
            <w:r w:rsidRPr="00301222">
              <w:rPr>
                <w:rFonts w:asciiTheme="minorHAnsi" w:hAnsiTheme="minorHAnsi" w:cstheme="minorHAnsi"/>
                <w:sz w:val="22"/>
                <w:szCs w:val="22"/>
              </w:rPr>
              <w:t>is capable of reading</w:t>
            </w:r>
            <w:proofErr w:type="gramEnd"/>
            <w:r w:rsidRPr="00301222">
              <w:rPr>
                <w:rFonts w:asciiTheme="minorHAnsi" w:hAnsiTheme="minorHAnsi" w:cstheme="minorHAnsi"/>
                <w:sz w:val="22"/>
                <w:szCs w:val="22"/>
              </w:rPr>
              <w:t xml:space="preserve"> the assent form and has signed above as documentation of assent to take part in this study.</w:t>
            </w:r>
          </w:p>
          <w:p w14:paraId="23494C7B" w14:textId="77777777" w:rsidR="005F4F35" w:rsidRPr="00301222" w:rsidRDefault="005F4F35" w:rsidP="005F2BCE">
            <w:pPr>
              <w:rPr>
                <w:rFonts w:asciiTheme="minorHAnsi" w:hAnsiTheme="minorHAnsi" w:cstheme="minorHAnsi"/>
              </w:rPr>
            </w:pPr>
          </w:p>
        </w:tc>
      </w:tr>
      <w:tr w:rsidR="005F4F35" w:rsidRPr="00301222" w14:paraId="3BB92244" w14:textId="77777777" w:rsidTr="005F2BCE">
        <w:tc>
          <w:tcPr>
            <w:tcW w:w="1604" w:type="dxa"/>
          </w:tcPr>
          <w:p w14:paraId="1C951FDC" w14:textId="77777777" w:rsidR="005F4F35" w:rsidRPr="00301222" w:rsidRDefault="005F4F35" w:rsidP="005F2BCE">
            <w:pPr>
              <w:rPr>
                <w:rFonts w:asciiTheme="minorHAnsi" w:hAnsiTheme="minorHAnsi" w:cstheme="minorHAnsi"/>
              </w:rPr>
            </w:pPr>
          </w:p>
          <w:p w14:paraId="1FF3F3CB" w14:textId="77777777" w:rsidR="005F4F35" w:rsidRPr="00301222" w:rsidRDefault="005F4F35" w:rsidP="005F2BCE">
            <w:pPr>
              <w:rPr>
                <w:rFonts w:asciiTheme="minorHAnsi" w:hAnsiTheme="minorHAnsi" w:cstheme="minorHAnsi"/>
              </w:rPr>
            </w:pPr>
            <w:r w:rsidRPr="00301222">
              <w:rPr>
                <w:rFonts w:asciiTheme="minorHAnsi" w:hAnsiTheme="minorHAnsi" w:cstheme="minorHAnsi"/>
              </w:rPr>
              <w:t>__________</w:t>
            </w:r>
          </w:p>
        </w:tc>
        <w:tc>
          <w:tcPr>
            <w:tcW w:w="7972" w:type="dxa"/>
          </w:tcPr>
          <w:p w14:paraId="6CDC876A" w14:textId="77777777" w:rsidR="005F4F35" w:rsidRPr="00301222" w:rsidRDefault="005F4F35" w:rsidP="005F2BCE">
            <w:pPr>
              <w:pStyle w:val="BodyText"/>
              <w:autoSpaceDE w:val="0"/>
              <w:autoSpaceDN w:val="0"/>
              <w:ind w:right="900"/>
              <w:rPr>
                <w:rFonts w:asciiTheme="minorHAnsi" w:hAnsiTheme="minorHAnsi" w:cstheme="minorHAnsi"/>
                <w:sz w:val="22"/>
                <w:szCs w:val="22"/>
              </w:rPr>
            </w:pPr>
            <w:r w:rsidRPr="00301222">
              <w:rPr>
                <w:rFonts w:asciiTheme="minorHAnsi" w:hAnsiTheme="minorHAnsi" w:cstheme="minorHAnsi"/>
                <w:sz w:val="22"/>
                <w:szCs w:val="22"/>
              </w:rPr>
              <w:t xml:space="preserve">The participant is not capable of reading the assent form, but the information was verbally explained to him/her. The participant signed above as documentation of assent to take part in this study. </w:t>
            </w:r>
          </w:p>
          <w:p w14:paraId="6343D116" w14:textId="77777777" w:rsidR="005F4F35" w:rsidRPr="00301222" w:rsidRDefault="005F4F35" w:rsidP="005F2BCE">
            <w:pPr>
              <w:rPr>
                <w:rFonts w:asciiTheme="minorHAnsi" w:hAnsiTheme="minorHAnsi" w:cstheme="minorHAnsi"/>
              </w:rPr>
            </w:pPr>
          </w:p>
        </w:tc>
      </w:tr>
    </w:tbl>
    <w:p w14:paraId="48646C69" w14:textId="77777777" w:rsidR="005F4F35" w:rsidRPr="00301222" w:rsidRDefault="005F4F35" w:rsidP="005F4F35">
      <w:pPr>
        <w:pStyle w:val="BodyText"/>
        <w:keepNext/>
        <w:keepLines/>
        <w:suppressLineNumbers/>
        <w:tabs>
          <w:tab w:val="left" w:pos="5850"/>
          <w:tab w:val="left" w:pos="10080"/>
        </w:tabs>
        <w:suppressAutoHyphens/>
        <w:ind w:right="900"/>
        <w:rPr>
          <w:rFonts w:asciiTheme="minorHAnsi" w:hAnsiTheme="minorHAnsi" w:cstheme="minorHAnsi"/>
          <w:iCs/>
          <w:snapToGrid w:val="0"/>
          <w:sz w:val="22"/>
          <w:szCs w:val="22"/>
        </w:rPr>
      </w:pPr>
    </w:p>
    <w:p w14:paraId="4F9FCC97" w14:textId="77777777" w:rsidR="005F4F35" w:rsidRPr="00301222" w:rsidRDefault="005F4F35" w:rsidP="005F4F35">
      <w:pPr>
        <w:pStyle w:val="BodyText"/>
        <w:autoSpaceDE w:val="0"/>
        <w:autoSpaceDN w:val="0"/>
        <w:ind w:left="1440" w:right="900"/>
        <w:rPr>
          <w:rFonts w:asciiTheme="minorHAnsi" w:hAnsiTheme="minorHAnsi" w:cstheme="minorHAnsi"/>
          <w:sz w:val="22"/>
          <w:szCs w:val="22"/>
        </w:rPr>
      </w:pPr>
    </w:p>
    <w:p w14:paraId="40788B88" w14:textId="77777777" w:rsidR="005F4F35" w:rsidRPr="00301222" w:rsidRDefault="005F4F35" w:rsidP="005F4F35">
      <w:pPr>
        <w:pStyle w:val="BodyText"/>
        <w:autoSpaceDE w:val="0"/>
        <w:autoSpaceDN w:val="0"/>
        <w:ind w:left="1440" w:right="900"/>
        <w:rPr>
          <w:rFonts w:asciiTheme="minorHAnsi" w:hAnsiTheme="minorHAnsi" w:cstheme="minorHAnsi"/>
          <w:sz w:val="22"/>
          <w:szCs w:val="22"/>
        </w:rPr>
      </w:pPr>
    </w:p>
    <w:p w14:paraId="6B8DAF9A" w14:textId="77777777" w:rsidR="005F4F35" w:rsidRPr="00301222" w:rsidRDefault="005F4F35" w:rsidP="005F4F35">
      <w:pPr>
        <w:pStyle w:val="BodyText"/>
        <w:autoSpaceDE w:val="0"/>
        <w:autoSpaceDN w:val="0"/>
        <w:ind w:left="1440" w:right="900"/>
        <w:rPr>
          <w:rFonts w:asciiTheme="minorHAnsi" w:hAnsiTheme="minorHAnsi" w:cstheme="minorHAnsi"/>
          <w:sz w:val="22"/>
          <w:szCs w:val="22"/>
        </w:rPr>
      </w:pPr>
    </w:p>
    <w:p w14:paraId="3596A6EC" w14:textId="77777777" w:rsidR="005F4F35" w:rsidRPr="00301222" w:rsidRDefault="005F4F35" w:rsidP="005F4F35">
      <w:pPr>
        <w:pStyle w:val="BodyText"/>
        <w:autoSpaceDE w:val="0"/>
        <w:autoSpaceDN w:val="0"/>
        <w:ind w:left="1440" w:right="900"/>
        <w:rPr>
          <w:rFonts w:asciiTheme="minorHAnsi" w:hAnsiTheme="minorHAnsi" w:cstheme="minorHAnsi"/>
          <w:sz w:val="22"/>
          <w:szCs w:val="22"/>
        </w:rPr>
      </w:pPr>
    </w:p>
    <w:p w14:paraId="6F8E8EDD" w14:textId="77777777" w:rsidR="005F4F35" w:rsidRPr="00030EE2" w:rsidRDefault="005F4F35" w:rsidP="005F4F35">
      <w:pPr>
        <w:rPr>
          <w:rFonts w:asciiTheme="minorHAnsi" w:hAnsiTheme="minorHAnsi" w:cstheme="minorHAnsi"/>
          <w:b/>
          <w:color w:val="FF0000"/>
        </w:rPr>
      </w:pPr>
    </w:p>
    <w:sectPr w:rsidR="005F4F35" w:rsidRPr="00030E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5A43E6" w14:textId="77777777" w:rsidR="00C3318C" w:rsidRDefault="00C3318C" w:rsidP="005F4F35">
      <w:r>
        <w:separator/>
      </w:r>
    </w:p>
  </w:endnote>
  <w:endnote w:type="continuationSeparator" w:id="0">
    <w:p w14:paraId="3C94344A" w14:textId="77777777" w:rsidR="00C3318C" w:rsidRDefault="00C3318C" w:rsidP="005F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D119E" w14:textId="77777777" w:rsidR="005F4F35" w:rsidRPr="005F4F35" w:rsidRDefault="005F4F35" w:rsidP="005F4F35">
    <w:pPr>
      <w:pStyle w:val="Footer"/>
      <w:rPr>
        <w:sz w:val="16"/>
      </w:rPr>
    </w:pPr>
    <w:r w:rsidRPr="005F4F35">
      <w:rPr>
        <w:sz w:val="16"/>
      </w:rPr>
      <w:t xml:space="preserve">IRB Version </w:t>
    </w:r>
    <w:del w:id="73" w:author="Anna Shirley" w:date="2024-01-09T13:19:00Z">
      <w:r w:rsidRPr="005F4F35" w:rsidDel="00467DB8">
        <w:rPr>
          <w:sz w:val="16"/>
        </w:rPr>
        <w:delText>B0119</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4BDF0E" w14:textId="77777777" w:rsidR="00C3318C" w:rsidRDefault="00C3318C" w:rsidP="005F4F35">
      <w:r>
        <w:separator/>
      </w:r>
    </w:p>
  </w:footnote>
  <w:footnote w:type="continuationSeparator" w:id="0">
    <w:p w14:paraId="728A941C" w14:textId="77777777" w:rsidR="00C3318C" w:rsidRDefault="00C3318C" w:rsidP="005F4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1F7C54"/>
    <w:multiLevelType w:val="hybridMultilevel"/>
    <w:tmpl w:val="E8CEC666"/>
    <w:lvl w:ilvl="0" w:tplc="BA4EC60C">
      <w:start w:val="1"/>
      <w:numFmt w:val="bullet"/>
      <w:lvlText w:val=""/>
      <w:lvlJc w:val="left"/>
      <w:pPr>
        <w:ind w:left="720" w:hanging="360"/>
      </w:pPr>
      <w:rPr>
        <w:rFonts w:ascii="Wingdings 2" w:hAnsi="Wingdings 2"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026215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na Shirley">
    <w15:presenceInfo w15:providerId="AD" w15:userId="S::u0031772@umail.utah.edu::14d35d57-519f-4fd1-81a8-f8b63839bf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35"/>
    <w:rsid w:val="00026588"/>
    <w:rsid w:val="00091C1A"/>
    <w:rsid w:val="000B4091"/>
    <w:rsid w:val="00160A32"/>
    <w:rsid w:val="001813AC"/>
    <w:rsid w:val="0019517E"/>
    <w:rsid w:val="00195F51"/>
    <w:rsid w:val="001A292C"/>
    <w:rsid w:val="00213004"/>
    <w:rsid w:val="00253C75"/>
    <w:rsid w:val="00287B34"/>
    <w:rsid w:val="003B1567"/>
    <w:rsid w:val="004301D5"/>
    <w:rsid w:val="00467DB8"/>
    <w:rsid w:val="005F4F35"/>
    <w:rsid w:val="006D4636"/>
    <w:rsid w:val="00792F9B"/>
    <w:rsid w:val="007D19BE"/>
    <w:rsid w:val="00880CB9"/>
    <w:rsid w:val="008B1A97"/>
    <w:rsid w:val="009E0675"/>
    <w:rsid w:val="00A84CF0"/>
    <w:rsid w:val="00AA3A41"/>
    <w:rsid w:val="00BF283C"/>
    <w:rsid w:val="00C3318C"/>
    <w:rsid w:val="00CD12F8"/>
    <w:rsid w:val="00D21E39"/>
    <w:rsid w:val="00EC3861"/>
    <w:rsid w:val="00F9683C"/>
    <w:rsid w:val="00FE20D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AF7D"/>
  <w15:chartTrackingRefBased/>
  <w15:docId w15:val="{6680E991-66BD-4CE7-BE5A-4E0D8016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F4F35"/>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F4F3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F4F35"/>
    <w:pPr>
      <w:tabs>
        <w:tab w:val="center" w:pos="4680"/>
        <w:tab w:val="right" w:pos="9360"/>
      </w:tabs>
    </w:pPr>
  </w:style>
  <w:style w:type="character" w:customStyle="1" w:styleId="HeaderChar">
    <w:name w:val="Header Char"/>
    <w:basedOn w:val="DefaultParagraphFont"/>
    <w:link w:val="Header"/>
    <w:uiPriority w:val="99"/>
    <w:rsid w:val="005F4F35"/>
  </w:style>
  <w:style w:type="paragraph" w:styleId="Footer">
    <w:name w:val="footer"/>
    <w:basedOn w:val="Normal"/>
    <w:link w:val="FooterChar"/>
    <w:uiPriority w:val="99"/>
    <w:unhideWhenUsed/>
    <w:rsid w:val="005F4F35"/>
    <w:pPr>
      <w:tabs>
        <w:tab w:val="center" w:pos="4680"/>
        <w:tab w:val="right" w:pos="9360"/>
      </w:tabs>
    </w:pPr>
  </w:style>
  <w:style w:type="character" w:customStyle="1" w:styleId="FooterChar">
    <w:name w:val="Footer Char"/>
    <w:basedOn w:val="DefaultParagraphFont"/>
    <w:link w:val="Footer"/>
    <w:uiPriority w:val="99"/>
    <w:rsid w:val="005F4F35"/>
  </w:style>
  <w:style w:type="paragraph" w:styleId="Revision">
    <w:name w:val="Revision"/>
    <w:hidden/>
    <w:uiPriority w:val="99"/>
    <w:semiHidden/>
    <w:rsid w:val="00CD12F8"/>
  </w:style>
  <w:style w:type="paragraph" w:styleId="ListParagraph">
    <w:name w:val="List Paragraph"/>
    <w:basedOn w:val="Normal"/>
    <w:uiPriority w:val="34"/>
    <w:qFormat/>
    <w:rsid w:val="00792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Rigtrup</dc:creator>
  <cp:keywords/>
  <dc:description/>
  <cp:lastModifiedBy>Anna Shirley</cp:lastModifiedBy>
  <cp:revision>6</cp:revision>
  <dcterms:created xsi:type="dcterms:W3CDTF">2024-02-27T17:35:00Z</dcterms:created>
  <dcterms:modified xsi:type="dcterms:W3CDTF">2024-03-08T18:43:00Z</dcterms:modified>
</cp:coreProperties>
</file>