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jc w:val="center"/>
        <w:shd w:val="clear" w:color="auto" w:fill="000000"/>
        <w:tblLook w:val="01E0" w:firstRow="1" w:lastRow="1" w:firstColumn="1" w:lastColumn="1" w:noHBand="0" w:noVBand="0"/>
      </w:tblPr>
      <w:tblGrid>
        <w:gridCol w:w="7891"/>
      </w:tblGrid>
      <w:tr w:rsidR="00BB72EA" w:rsidRPr="00BB72EA" w14:paraId="501F3F3E" w14:textId="77777777" w:rsidTr="004033FA">
        <w:trPr>
          <w:jc w:val="center"/>
        </w:trPr>
        <w:tc>
          <w:tcPr>
            <w:tcW w:w="7891" w:type="dxa"/>
            <w:shd w:val="clear" w:color="auto" w:fill="000000"/>
          </w:tcPr>
          <w:p w14:paraId="411EA7FC" w14:textId="1291C4CD" w:rsidR="00BB72EA" w:rsidRPr="00BB72EA" w:rsidRDefault="00BB72EA" w:rsidP="00BB72EA">
            <w:pPr>
              <w:jc w:val="center"/>
              <w:rPr>
                <w:rFonts w:ascii="Calibri" w:eastAsia="Times New Roman" w:hAnsi="Calibri" w:cs="Calibri"/>
                <w:b/>
                <w:caps/>
              </w:rPr>
            </w:pPr>
            <w:r>
              <w:rPr>
                <w:rFonts w:ascii="Calibri" w:eastAsia="Times New Roman" w:hAnsi="Calibri" w:cs="Calibri"/>
                <w:b/>
                <w:caps/>
                <w:sz w:val="40"/>
              </w:rPr>
              <w:t>Department of Defense SUPPLEMENT</w:t>
            </w:r>
          </w:p>
        </w:tc>
      </w:tr>
    </w:tbl>
    <w:p w14:paraId="47A240DE" w14:textId="77777777" w:rsidR="00BB72EA" w:rsidRDefault="00BB72EA" w:rsidP="004A720D">
      <w:pPr>
        <w:rPr>
          <w:rFonts w:ascii="Calibri" w:eastAsia="Times New Roman" w:hAnsi="Calibri" w:cs="Calibri"/>
          <w:sz w:val="22"/>
          <w:szCs w:val="22"/>
        </w:rPr>
      </w:pPr>
    </w:p>
    <w:p w14:paraId="369F51C0" w14:textId="77777777" w:rsidR="00BB72EA" w:rsidRDefault="00BB72EA" w:rsidP="004A720D">
      <w:pPr>
        <w:rPr>
          <w:rFonts w:ascii="Calibri" w:eastAsia="Times New Roman" w:hAnsi="Calibri" w:cs="Calibri"/>
          <w:sz w:val="22"/>
          <w:szCs w:val="22"/>
        </w:rPr>
      </w:pPr>
    </w:p>
    <w:p w14:paraId="295C4A80" w14:textId="77777777" w:rsidR="00BB72EA" w:rsidRPr="00BB72EA" w:rsidRDefault="00BB72EA" w:rsidP="00BB72EA">
      <w:pPr>
        <w:rPr>
          <w:rFonts w:ascii="Calibri" w:eastAsia="Times New Roman" w:hAnsi="Calibri" w:cs="Calibri"/>
          <w:b/>
          <w:sz w:val="28"/>
          <w:szCs w:val="28"/>
        </w:rPr>
      </w:pPr>
      <w:r w:rsidRPr="00BB72EA">
        <w:rPr>
          <w:rFonts w:ascii="Calibri" w:eastAsia="Times New Roman" w:hAnsi="Calibri" w:cs="Calibri"/>
          <w:b/>
          <w:sz w:val="28"/>
          <w:szCs w:val="28"/>
        </w:rPr>
        <w:t>Instructions</w:t>
      </w:r>
    </w:p>
    <w:p w14:paraId="54A2CE9D" w14:textId="77777777"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 xml:space="preserve">A Department of Defense (DoD) Component is the Office of the Secretary of Defense, the Military Departments, the Chairman of the Joint Chiefs of Staff, the Combatant Commands, the Office of the Inspector General of the Department of Defense, the Defense Agencies, the DoD Field Activities and all other organizational entities in the Department of Defense. </w:t>
      </w:r>
    </w:p>
    <w:p w14:paraId="04DD4D22" w14:textId="77777777" w:rsidR="00BB72EA" w:rsidRPr="00BB72EA" w:rsidRDefault="00BB72EA" w:rsidP="00BB72EA">
      <w:pPr>
        <w:rPr>
          <w:rFonts w:ascii="Calibri" w:eastAsia="Times New Roman" w:hAnsi="Calibri" w:cs="Calibri"/>
          <w:sz w:val="22"/>
          <w:szCs w:val="22"/>
        </w:rPr>
      </w:pPr>
    </w:p>
    <w:p w14:paraId="38E4BAA3" w14:textId="77777777"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Research conducted or supported by a DoD Component requires additional information to be submitted to the IRB with the research application. Investigators should complete and attach this document to the Documents and Attachments page of the ERICA application.</w:t>
      </w:r>
    </w:p>
    <w:p w14:paraId="39D8DC47" w14:textId="77777777" w:rsidR="00BB72EA" w:rsidRPr="00BB72EA" w:rsidRDefault="00BB72EA" w:rsidP="00BB72EA">
      <w:pPr>
        <w:rPr>
          <w:rFonts w:ascii="Calibri" w:eastAsia="Times New Roman" w:hAnsi="Calibri" w:cs="Calibri"/>
          <w:sz w:val="22"/>
          <w:szCs w:val="22"/>
        </w:rPr>
      </w:pPr>
    </w:p>
    <w:p w14:paraId="4F875A32" w14:textId="77777777"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 xml:space="preserve">Additionally, investigators should be informed of the specific requirements for research that is conducted or supported by a DoD Component (e.g. through a contract, grant cooperative agreement or other arrangement).  Therefore, the investigator should retain this document for reference. </w:t>
      </w:r>
    </w:p>
    <w:p w14:paraId="7C7D89B0" w14:textId="77777777" w:rsidR="00BB72EA" w:rsidRDefault="00BB72EA" w:rsidP="004A720D">
      <w:pPr>
        <w:rPr>
          <w:rFonts w:ascii="Calibri" w:eastAsia="Times New Roman" w:hAnsi="Calibri" w:cs="Calibri"/>
          <w:sz w:val="22"/>
          <w:szCs w:val="22"/>
        </w:rPr>
      </w:pPr>
    </w:p>
    <w:p w14:paraId="544D1C3F"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IRB Number:</w:t>
      </w:r>
    </w:p>
    <w:p w14:paraId="1E742B47" w14:textId="77777777" w:rsidR="00FC401B" w:rsidRPr="00DA2E02" w:rsidRDefault="00FC401B" w:rsidP="004A720D">
      <w:pPr>
        <w:rPr>
          <w:rFonts w:ascii="Calibri" w:eastAsia="Times New Roman" w:hAnsi="Calibri" w:cs="Calibri"/>
          <w:b/>
          <w:sz w:val="28"/>
          <w:szCs w:val="28"/>
        </w:rPr>
      </w:pPr>
    </w:p>
    <w:p w14:paraId="2D416DA9"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 xml:space="preserve">PI: </w:t>
      </w:r>
    </w:p>
    <w:p w14:paraId="69AD14B0" w14:textId="77777777" w:rsidR="00FC401B" w:rsidRPr="00DA2E02" w:rsidRDefault="00FC401B" w:rsidP="004A720D">
      <w:pPr>
        <w:rPr>
          <w:rFonts w:ascii="Calibri" w:eastAsia="Times New Roman" w:hAnsi="Calibri" w:cs="Calibri"/>
          <w:b/>
          <w:sz w:val="28"/>
          <w:szCs w:val="28"/>
        </w:rPr>
      </w:pPr>
    </w:p>
    <w:p w14:paraId="4218BEE4"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Study Title:</w:t>
      </w:r>
    </w:p>
    <w:p w14:paraId="4A600A24" w14:textId="77777777" w:rsidR="004A720D" w:rsidRPr="004A720D" w:rsidRDefault="004A720D" w:rsidP="004A720D">
      <w:pPr>
        <w:rPr>
          <w:rFonts w:ascii="Calibri" w:eastAsia="Times New Roman" w:hAnsi="Calibri" w:cs="Calibri"/>
          <w:b/>
          <w:sz w:val="22"/>
          <w:szCs w:val="22"/>
        </w:rPr>
      </w:pPr>
    </w:p>
    <w:p w14:paraId="6171F4B2" w14:textId="77777777" w:rsidR="004A720D" w:rsidRPr="004A6766" w:rsidRDefault="004A720D" w:rsidP="004A6766">
      <w:pPr>
        <w:pStyle w:val="ListParagraph"/>
        <w:numPr>
          <w:ilvl w:val="0"/>
          <w:numId w:val="5"/>
        </w:numPr>
        <w:rPr>
          <w:rFonts w:ascii="Calibri" w:eastAsia="Times New Roman" w:hAnsi="Calibri" w:cs="Calibri"/>
          <w:sz w:val="22"/>
          <w:szCs w:val="22"/>
        </w:rPr>
      </w:pPr>
      <w:r w:rsidRPr="004A6766">
        <w:rPr>
          <w:rFonts w:ascii="Calibri" w:eastAsia="Times New Roman" w:hAnsi="Calibri" w:cs="Calibri"/>
          <w:sz w:val="22"/>
          <w:szCs w:val="22"/>
        </w:rPr>
        <w:t xml:space="preserve">How is the Department of Defense (DoD) involved in your research?  Check all that apply and specify the DoD component (e.g. The research is funded by the Department of the Army). </w:t>
      </w:r>
    </w:p>
    <w:p w14:paraId="6BC546E6" w14:textId="77777777" w:rsidR="004A720D" w:rsidRPr="004A720D" w:rsidRDefault="004A720D" w:rsidP="004A720D">
      <w:pPr>
        <w:ind w:left="360"/>
        <w:contextualSpacing/>
        <w:rPr>
          <w:rFonts w:ascii="Calibri" w:eastAsia="Times New Roman" w:hAnsi="Calibri" w:cs="Calibri"/>
          <w:sz w:val="22"/>
          <w:szCs w:val="22"/>
        </w:rPr>
      </w:pPr>
    </w:p>
    <w:p w14:paraId="0A3DD786" w14:textId="2FFF923C" w:rsidR="00E7209F" w:rsidRDefault="00E7209F" w:rsidP="00E7209F">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Research is funded by ______________</w:t>
      </w:r>
      <w:r>
        <w:rPr>
          <w:rFonts w:ascii="Calibri" w:eastAsia="Times New Roman" w:hAnsi="Calibri" w:cs="Calibri"/>
          <w:sz w:val="22"/>
          <w:szCs w:val="22"/>
        </w:rPr>
        <w:t>__________</w:t>
      </w:r>
      <w:r w:rsidR="00FC401B">
        <w:rPr>
          <w:rFonts w:ascii="Calibri" w:eastAsia="Times New Roman" w:hAnsi="Calibri" w:cs="Calibri"/>
          <w:sz w:val="22"/>
          <w:szCs w:val="22"/>
        </w:rPr>
        <w:t>_________________________________</w:t>
      </w:r>
    </w:p>
    <w:p w14:paraId="03209759" w14:textId="77777777" w:rsidR="00FC401B" w:rsidRDefault="00FC401B" w:rsidP="00FC401B">
      <w:pPr>
        <w:pStyle w:val="ListParagraph"/>
        <w:ind w:left="1080"/>
        <w:rPr>
          <w:rFonts w:ascii="Calibri" w:eastAsia="Times New Roman" w:hAnsi="Calibri" w:cs="Calibri"/>
          <w:sz w:val="22"/>
          <w:szCs w:val="22"/>
        </w:rPr>
      </w:pPr>
    </w:p>
    <w:p w14:paraId="0181EDCD" w14:textId="0E03683D" w:rsidR="00E7209F" w:rsidRPr="00FC401B" w:rsidRDefault="004A720D" w:rsidP="00FC401B">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Research involves cooperation, collaboration or a</w:t>
      </w:r>
      <w:r w:rsidR="00E7209F">
        <w:rPr>
          <w:rFonts w:ascii="Calibri" w:eastAsia="Times New Roman" w:hAnsi="Calibri" w:cs="Calibri"/>
          <w:sz w:val="22"/>
          <w:szCs w:val="22"/>
        </w:rPr>
        <w:t>nother type of agreement with</w:t>
      </w:r>
      <w:r w:rsidR="00FC401B">
        <w:rPr>
          <w:rFonts w:ascii="Calibri" w:eastAsia="Times New Roman" w:hAnsi="Calibri" w:cs="Calibri"/>
          <w:sz w:val="22"/>
          <w:szCs w:val="22"/>
        </w:rPr>
        <w:t xml:space="preserve"> _________ </w:t>
      </w:r>
      <w:r w:rsidR="00E7209F" w:rsidRPr="00FC401B">
        <w:rPr>
          <w:rFonts w:ascii="Calibri" w:eastAsia="Times New Roman" w:hAnsi="Calibri" w:cs="Calibri"/>
          <w:sz w:val="22"/>
          <w:szCs w:val="22"/>
        </w:rPr>
        <w:t>_________________________________</w:t>
      </w:r>
      <w:r w:rsidR="00FC401B" w:rsidRPr="00FC401B">
        <w:rPr>
          <w:rFonts w:ascii="Calibri" w:eastAsia="Times New Roman" w:hAnsi="Calibri" w:cs="Calibri"/>
          <w:sz w:val="22"/>
          <w:szCs w:val="22"/>
        </w:rPr>
        <w:t>__________________________________________</w:t>
      </w:r>
    </w:p>
    <w:p w14:paraId="71707AB6" w14:textId="77777777" w:rsidR="00FC401B" w:rsidRDefault="00FC401B" w:rsidP="00FC401B">
      <w:pPr>
        <w:pStyle w:val="ListParagraph"/>
        <w:ind w:left="1080"/>
        <w:rPr>
          <w:rFonts w:ascii="Calibri" w:eastAsia="Times New Roman" w:hAnsi="Calibri" w:cs="Calibri"/>
          <w:sz w:val="22"/>
          <w:szCs w:val="22"/>
        </w:rPr>
      </w:pPr>
    </w:p>
    <w:p w14:paraId="708C74D6" w14:textId="7A99C9A8" w:rsidR="004A6766" w:rsidRDefault="004A720D" w:rsidP="004A6766">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The research uses prop</w:t>
      </w:r>
      <w:r w:rsidR="004A6766">
        <w:rPr>
          <w:rFonts w:ascii="Calibri" w:eastAsia="Times New Roman" w:hAnsi="Calibri" w:cs="Calibri"/>
          <w:sz w:val="22"/>
          <w:szCs w:val="22"/>
        </w:rPr>
        <w:t>erty, facilities or assets of __________________________</w:t>
      </w:r>
      <w:r w:rsidR="00FC401B">
        <w:rPr>
          <w:rFonts w:ascii="Calibri" w:eastAsia="Times New Roman" w:hAnsi="Calibri" w:cs="Calibri"/>
          <w:sz w:val="22"/>
          <w:szCs w:val="22"/>
        </w:rPr>
        <w:t>_________</w:t>
      </w:r>
    </w:p>
    <w:p w14:paraId="63D4AFFD" w14:textId="77777777" w:rsidR="00FC401B" w:rsidRDefault="00FC401B" w:rsidP="00FC401B">
      <w:pPr>
        <w:pStyle w:val="ListParagraph"/>
        <w:ind w:left="1080"/>
        <w:rPr>
          <w:rFonts w:ascii="Calibri" w:eastAsia="Times New Roman" w:hAnsi="Calibri" w:cs="Calibri"/>
          <w:sz w:val="22"/>
          <w:szCs w:val="22"/>
        </w:rPr>
      </w:pPr>
    </w:p>
    <w:p w14:paraId="576B2BC1" w14:textId="78DA2545" w:rsidR="004A720D" w:rsidRDefault="004A720D" w:rsidP="004A6766">
      <w:pPr>
        <w:pStyle w:val="ListParagraph"/>
        <w:numPr>
          <w:ilvl w:val="0"/>
          <w:numId w:val="3"/>
        </w:numPr>
        <w:rPr>
          <w:rFonts w:ascii="Calibri" w:eastAsia="Times New Roman" w:hAnsi="Calibri" w:cs="Calibri"/>
          <w:sz w:val="22"/>
          <w:szCs w:val="22"/>
        </w:rPr>
      </w:pPr>
      <w:r w:rsidRPr="004A6766">
        <w:rPr>
          <w:rFonts w:ascii="Calibri" w:eastAsia="Times New Roman" w:hAnsi="Calibri" w:cs="Calibri"/>
          <w:sz w:val="22"/>
          <w:szCs w:val="22"/>
        </w:rPr>
        <w:t xml:space="preserve">The subject population will intentionally include personnel (military and/or civilian) or data or </w:t>
      </w:r>
      <w:r w:rsidR="004A6766">
        <w:rPr>
          <w:rFonts w:ascii="Calibri" w:eastAsia="Times New Roman" w:hAnsi="Calibri" w:cs="Calibri"/>
          <w:sz w:val="22"/>
          <w:szCs w:val="22"/>
        </w:rPr>
        <w:t>specimens from personnel from _________________________</w:t>
      </w:r>
      <w:r w:rsidR="00FC401B">
        <w:rPr>
          <w:rFonts w:ascii="Calibri" w:eastAsia="Times New Roman" w:hAnsi="Calibri" w:cs="Calibri"/>
          <w:sz w:val="22"/>
          <w:szCs w:val="22"/>
        </w:rPr>
        <w:t>_____________________</w:t>
      </w:r>
    </w:p>
    <w:p w14:paraId="457A73CA" w14:textId="77777777" w:rsidR="009F061F" w:rsidRDefault="009F061F" w:rsidP="009F061F">
      <w:pPr>
        <w:pStyle w:val="ListParagraph"/>
        <w:ind w:left="360"/>
        <w:rPr>
          <w:rFonts w:ascii="Calibri" w:eastAsia="Times New Roman" w:hAnsi="Calibri" w:cs="Calibri"/>
          <w:sz w:val="22"/>
          <w:szCs w:val="22"/>
        </w:rPr>
      </w:pPr>
    </w:p>
    <w:p w14:paraId="05B8DCB6" w14:textId="48606866" w:rsidR="009F061F" w:rsidRDefault="004A6766" w:rsidP="004A6766">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Have you </w:t>
      </w:r>
      <w:r w:rsidR="00E024FB">
        <w:rPr>
          <w:rFonts w:ascii="Calibri" w:eastAsia="Times New Roman" w:hAnsi="Calibri" w:cs="Calibri"/>
          <w:sz w:val="22"/>
          <w:szCs w:val="22"/>
        </w:rPr>
        <w:t>a</w:t>
      </w:r>
      <w:r w:rsidR="009F061F">
        <w:rPr>
          <w:rFonts w:ascii="Calibri" w:eastAsia="Times New Roman" w:hAnsi="Calibri" w:cs="Calibri"/>
          <w:sz w:val="22"/>
          <w:szCs w:val="22"/>
        </w:rPr>
        <w:t xml:space="preserve">) </w:t>
      </w:r>
      <w:r>
        <w:rPr>
          <w:rFonts w:ascii="Calibri" w:eastAsia="Times New Roman" w:hAnsi="Calibri" w:cs="Calibri"/>
          <w:sz w:val="22"/>
          <w:szCs w:val="22"/>
        </w:rPr>
        <w:t xml:space="preserve">verified the </w:t>
      </w:r>
      <w:r w:rsidR="009F061F">
        <w:rPr>
          <w:rFonts w:ascii="Calibri" w:eastAsia="Times New Roman" w:hAnsi="Calibri" w:cs="Calibri"/>
          <w:sz w:val="22"/>
          <w:szCs w:val="22"/>
        </w:rPr>
        <w:t xml:space="preserve">human subjects research </w:t>
      </w:r>
      <w:r>
        <w:rPr>
          <w:rFonts w:ascii="Calibri" w:eastAsia="Times New Roman" w:hAnsi="Calibri" w:cs="Calibri"/>
          <w:sz w:val="22"/>
          <w:szCs w:val="22"/>
        </w:rPr>
        <w:t xml:space="preserve">training requirements </w:t>
      </w:r>
      <w:r w:rsidRPr="004A6766">
        <w:rPr>
          <w:rFonts w:ascii="Calibri" w:eastAsia="Times New Roman" w:hAnsi="Calibri" w:cs="Calibri"/>
          <w:sz w:val="22"/>
          <w:szCs w:val="22"/>
        </w:rPr>
        <w:t xml:space="preserve">of the DoD component </w:t>
      </w:r>
      <w:r w:rsidR="009F061F">
        <w:rPr>
          <w:rFonts w:ascii="Calibri" w:eastAsia="Times New Roman" w:hAnsi="Calibri" w:cs="Calibri"/>
          <w:sz w:val="22"/>
          <w:szCs w:val="22"/>
        </w:rPr>
        <w:t xml:space="preserve">related to your research and b) provided a plan to the IRB for ensuring completion and maintenance of the appropriate training by members of the research team directly involved in human subjects research? </w:t>
      </w:r>
    </w:p>
    <w:p w14:paraId="398779F9" w14:textId="77777777" w:rsidR="00686B0F" w:rsidRPr="00686B0F" w:rsidRDefault="00686B0F" w:rsidP="00686B0F">
      <w:pPr>
        <w:rPr>
          <w:rFonts w:ascii="Calibri" w:eastAsia="Times New Roman" w:hAnsi="Calibri" w:cs="Calibri"/>
          <w:sz w:val="22"/>
          <w:szCs w:val="22"/>
        </w:rPr>
      </w:pPr>
    </w:p>
    <w:p w14:paraId="1D5F1E66" w14:textId="77777777" w:rsidR="00686B0F" w:rsidRPr="00686B0F" w:rsidRDefault="00686B0F" w:rsidP="00686B0F">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lastRenderedPageBreak/>
        <w:t xml:space="preserve">No. </w:t>
      </w:r>
      <w:r w:rsidRPr="005D6D4F">
        <w:rPr>
          <w:rFonts w:ascii="Calibri" w:eastAsia="Times New Roman" w:hAnsi="Calibri" w:cs="Calibri"/>
          <w:i/>
          <w:color w:val="FF0000"/>
          <w:sz w:val="22"/>
          <w:szCs w:val="22"/>
        </w:rPr>
        <w:t>Your application will not be approved until you have verified the required training and a plan is provided to the IRB to complete and maintain human subjects research training.</w:t>
      </w:r>
    </w:p>
    <w:p w14:paraId="6110B4AF" w14:textId="77777777" w:rsidR="00686B0F" w:rsidRPr="009F061F" w:rsidRDefault="00686B0F" w:rsidP="00686B0F">
      <w:pPr>
        <w:pStyle w:val="ListParagraph"/>
        <w:ind w:left="1080"/>
        <w:rPr>
          <w:rFonts w:ascii="Calibri" w:eastAsia="Times New Roman" w:hAnsi="Calibri" w:cs="Calibri"/>
          <w:sz w:val="22"/>
          <w:szCs w:val="22"/>
        </w:rPr>
      </w:pPr>
    </w:p>
    <w:p w14:paraId="17595249" w14:textId="1AF84559" w:rsidR="002E7E21" w:rsidRPr="00E024FB" w:rsidRDefault="002E7E21" w:rsidP="00E024FB">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Yes. </w:t>
      </w:r>
      <w:r w:rsidR="00E024FB" w:rsidRPr="00E024FB">
        <w:rPr>
          <w:rFonts w:ascii="Calibri" w:eastAsia="Times New Roman" w:hAnsi="Calibri" w:cs="Calibri"/>
          <w:i/>
          <w:color w:val="0000FF"/>
          <w:sz w:val="22"/>
          <w:szCs w:val="22"/>
        </w:rPr>
        <w:t xml:space="preserve">Describe the plan to ensure completion and maintenance of human subjects research training in the ERICA application on the Roles and Responsibilities page. Attach the research training requirements and any completed training certificates to the Documents and Attachments page in the </w:t>
      </w:r>
      <w:r w:rsidR="005F1B3C" w:rsidRPr="00E024FB">
        <w:rPr>
          <w:rFonts w:ascii="Calibri" w:eastAsia="Times New Roman" w:hAnsi="Calibri" w:cs="Calibri"/>
          <w:i/>
          <w:color w:val="0000FF"/>
          <w:sz w:val="22"/>
          <w:szCs w:val="22"/>
        </w:rPr>
        <w:t>ERICA</w:t>
      </w:r>
      <w:r w:rsidR="00E024FB" w:rsidRPr="00E024FB">
        <w:rPr>
          <w:rFonts w:ascii="Calibri" w:eastAsia="Times New Roman" w:hAnsi="Calibri" w:cs="Calibri"/>
          <w:i/>
          <w:color w:val="0000FF"/>
          <w:sz w:val="22"/>
          <w:szCs w:val="22"/>
        </w:rPr>
        <w:t xml:space="preserve"> application.</w:t>
      </w:r>
    </w:p>
    <w:p w14:paraId="30C578F7" w14:textId="77777777" w:rsidR="009F061F" w:rsidRDefault="009F061F" w:rsidP="009F061F">
      <w:pPr>
        <w:pStyle w:val="ListParagraph"/>
        <w:ind w:left="360"/>
        <w:rPr>
          <w:rFonts w:ascii="Calibri" w:eastAsia="Times New Roman" w:hAnsi="Calibri" w:cs="Calibri"/>
          <w:sz w:val="22"/>
          <w:szCs w:val="22"/>
        </w:rPr>
      </w:pPr>
    </w:p>
    <w:p w14:paraId="22BE5A60" w14:textId="77777777" w:rsidR="009F061F" w:rsidRDefault="009F061F" w:rsidP="009F061F">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Does the research involve</w:t>
      </w:r>
      <w:r w:rsidRPr="009F061F">
        <w:rPr>
          <w:rFonts w:ascii="Calibri" w:eastAsia="Times New Roman" w:hAnsi="Calibri" w:cs="Calibri"/>
          <w:sz w:val="22"/>
          <w:szCs w:val="22"/>
        </w:rPr>
        <w:t xml:space="preserve"> </w:t>
      </w:r>
      <w:r w:rsidR="000B598D">
        <w:rPr>
          <w:rFonts w:ascii="Calibri" w:eastAsia="Times New Roman" w:hAnsi="Calibri" w:cs="Calibri"/>
          <w:sz w:val="22"/>
          <w:szCs w:val="22"/>
        </w:rPr>
        <w:t xml:space="preserve">the recruitment and enrollment of </w:t>
      </w:r>
      <w:r w:rsidRPr="009F061F">
        <w:rPr>
          <w:rFonts w:ascii="Calibri" w:eastAsia="Times New Roman" w:hAnsi="Calibri" w:cs="Calibri"/>
          <w:sz w:val="22"/>
          <w:szCs w:val="22"/>
        </w:rPr>
        <w:t>U.S. military personnel as participants in research</w:t>
      </w:r>
      <w:r>
        <w:rPr>
          <w:rFonts w:ascii="Calibri" w:eastAsia="Times New Roman" w:hAnsi="Calibri" w:cs="Calibri"/>
          <w:sz w:val="22"/>
          <w:szCs w:val="22"/>
        </w:rPr>
        <w:t>?</w:t>
      </w:r>
    </w:p>
    <w:p w14:paraId="7B9DD9A8" w14:textId="77777777" w:rsidR="009F061F" w:rsidRDefault="009F061F" w:rsidP="009F061F">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No.</w:t>
      </w:r>
      <w:r w:rsidR="000B598D">
        <w:rPr>
          <w:rFonts w:ascii="Calibri" w:eastAsia="Times New Roman" w:hAnsi="Calibri" w:cs="Calibri"/>
          <w:sz w:val="22"/>
          <w:szCs w:val="22"/>
        </w:rPr>
        <w:t xml:space="preserve"> </w:t>
      </w:r>
      <w:r w:rsidR="000B598D">
        <w:rPr>
          <w:rFonts w:ascii="Calibri" w:eastAsia="Times New Roman" w:hAnsi="Calibri" w:cs="Calibri"/>
          <w:i/>
          <w:color w:val="008000"/>
          <w:sz w:val="22"/>
          <w:szCs w:val="22"/>
        </w:rPr>
        <w:t>Go to question 4.</w:t>
      </w:r>
    </w:p>
    <w:p w14:paraId="71B3F87D" w14:textId="77777777" w:rsidR="000B598D" w:rsidRDefault="009F061F"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Yes.  </w:t>
      </w:r>
    </w:p>
    <w:p w14:paraId="2050DA5C" w14:textId="77777777" w:rsidR="009F061F" w:rsidRPr="000B598D" w:rsidRDefault="000B598D" w:rsidP="000B598D">
      <w:pPr>
        <w:pStyle w:val="ListParagraph"/>
        <w:ind w:left="1080"/>
        <w:rPr>
          <w:rFonts w:ascii="Calibri" w:eastAsia="Times New Roman" w:hAnsi="Calibri" w:cs="Calibri"/>
          <w:sz w:val="22"/>
          <w:szCs w:val="22"/>
        </w:rPr>
      </w:pPr>
      <w:r>
        <w:rPr>
          <w:rFonts w:ascii="Calibri" w:eastAsia="Times New Roman" w:hAnsi="Calibri" w:cs="Calibri"/>
          <w:sz w:val="22"/>
          <w:szCs w:val="22"/>
        </w:rPr>
        <w:t>If yes, d</w:t>
      </w:r>
      <w:r w:rsidRPr="000B598D">
        <w:rPr>
          <w:rFonts w:ascii="Calibri" w:eastAsia="Times New Roman" w:hAnsi="Calibri" w:cs="Calibri"/>
          <w:sz w:val="22"/>
          <w:szCs w:val="22"/>
        </w:rPr>
        <w:t>oes the research comply with the following guidelines?</w:t>
      </w:r>
    </w:p>
    <w:p w14:paraId="58D5B424"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are not permit</w:t>
      </w:r>
      <w:r w:rsidR="000B598D">
        <w:rPr>
          <w:rFonts w:ascii="Calibri" w:eastAsia="Times New Roman" w:hAnsi="Calibri" w:cs="Calibri"/>
          <w:sz w:val="22"/>
          <w:szCs w:val="22"/>
        </w:rPr>
        <w:t xml:space="preserve">ted to influence the decision </w:t>
      </w:r>
      <w:r w:rsidRPr="009F061F">
        <w:rPr>
          <w:rFonts w:ascii="Calibri" w:eastAsia="Times New Roman" w:hAnsi="Calibri" w:cs="Calibri"/>
          <w:sz w:val="22"/>
          <w:szCs w:val="22"/>
        </w:rPr>
        <w:t>their subordinates.</w:t>
      </w:r>
    </w:p>
    <w:p w14:paraId="196CB62D"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and senior non-commissioned officers may not be present at the time of recruitment.</w:t>
      </w:r>
    </w:p>
    <w:p w14:paraId="7A95A1CE"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and senior non-commissioned officers have a separate opportunity to participate.</w:t>
      </w:r>
    </w:p>
    <w:p w14:paraId="596D4449" w14:textId="77777777" w:rsid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When recruitment involves a percentage of a unit, an i</w:t>
      </w:r>
      <w:r w:rsidR="00A827CE">
        <w:rPr>
          <w:rFonts w:ascii="Calibri" w:eastAsia="Times New Roman" w:hAnsi="Calibri" w:cs="Calibri"/>
          <w:sz w:val="22"/>
          <w:szCs w:val="22"/>
        </w:rPr>
        <w:t xml:space="preserve">ndependent ombudsman will be present to monitor that the voluntary nature of participation is stressed and that the information provided is adequate and true. </w:t>
      </w:r>
    </w:p>
    <w:p w14:paraId="2913CB30" w14:textId="77777777" w:rsidR="00E024FB" w:rsidRDefault="00E024FB" w:rsidP="00E024FB">
      <w:pPr>
        <w:ind w:left="1800"/>
        <w:contextualSpacing/>
        <w:rPr>
          <w:rFonts w:ascii="Calibri" w:eastAsia="Times New Roman" w:hAnsi="Calibri" w:cs="Calibri"/>
          <w:sz w:val="22"/>
          <w:szCs w:val="22"/>
        </w:rPr>
      </w:pPr>
    </w:p>
    <w:p w14:paraId="53B832CC" w14:textId="77777777" w:rsidR="00686B0F" w:rsidRDefault="00686B0F" w:rsidP="00686B0F">
      <w:pPr>
        <w:numPr>
          <w:ilvl w:val="0"/>
          <w:numId w:val="10"/>
        </w:numPr>
        <w:contextualSpacing/>
        <w:rPr>
          <w:rFonts w:ascii="Calibri" w:eastAsia="Times New Roman" w:hAnsi="Calibri" w:cs="Calibri"/>
          <w:sz w:val="22"/>
          <w:szCs w:val="22"/>
        </w:rPr>
      </w:pPr>
      <w:r>
        <w:rPr>
          <w:rFonts w:ascii="Calibri" w:eastAsia="Times New Roman" w:hAnsi="Calibri" w:cs="Calibri"/>
          <w:sz w:val="22"/>
          <w:szCs w:val="22"/>
        </w:rPr>
        <w:t xml:space="preserve">No. </w:t>
      </w:r>
      <w:r w:rsidRPr="000B598D">
        <w:rPr>
          <w:rFonts w:ascii="Calibri" w:eastAsia="Times New Roman" w:hAnsi="Calibri" w:cs="Calibri"/>
          <w:i/>
          <w:color w:val="FF0000"/>
          <w:sz w:val="22"/>
          <w:szCs w:val="22"/>
        </w:rPr>
        <w:t>Your application will not be approved until you have complied with the required guidelines (above) for recruitment and enrollment of U.S. military personnel as participants in research.</w:t>
      </w:r>
      <w:r>
        <w:rPr>
          <w:rFonts w:ascii="Calibri" w:eastAsia="Times New Roman" w:hAnsi="Calibri" w:cs="Calibri"/>
          <w:sz w:val="22"/>
          <w:szCs w:val="22"/>
        </w:rPr>
        <w:t xml:space="preserve"> </w:t>
      </w:r>
    </w:p>
    <w:p w14:paraId="5C8196FF" w14:textId="77777777" w:rsidR="00686B0F" w:rsidRPr="000B598D" w:rsidRDefault="00686B0F" w:rsidP="00686B0F">
      <w:pPr>
        <w:ind w:left="2160"/>
        <w:contextualSpacing/>
        <w:rPr>
          <w:rFonts w:ascii="Calibri" w:eastAsia="Times New Roman" w:hAnsi="Calibri" w:cs="Calibri"/>
          <w:sz w:val="22"/>
          <w:szCs w:val="22"/>
        </w:rPr>
      </w:pPr>
    </w:p>
    <w:p w14:paraId="19EFD321" w14:textId="1E2F1FBC" w:rsidR="000B598D" w:rsidRDefault="000B598D" w:rsidP="00E024FB">
      <w:pPr>
        <w:numPr>
          <w:ilvl w:val="0"/>
          <w:numId w:val="10"/>
        </w:numPr>
        <w:contextualSpacing/>
        <w:rPr>
          <w:rFonts w:ascii="Calibri" w:eastAsia="Times New Roman" w:hAnsi="Calibri" w:cs="Calibri"/>
          <w:i/>
          <w:sz w:val="22"/>
          <w:szCs w:val="22"/>
        </w:rPr>
      </w:pPr>
      <w:r>
        <w:rPr>
          <w:rFonts w:ascii="Calibri" w:eastAsia="Times New Roman" w:hAnsi="Calibri" w:cs="Calibri"/>
          <w:sz w:val="22"/>
          <w:szCs w:val="22"/>
        </w:rPr>
        <w:t xml:space="preserve">Yes. </w:t>
      </w:r>
      <w:r w:rsidR="00A827CE" w:rsidRPr="00A827CE">
        <w:rPr>
          <w:rFonts w:ascii="Calibri" w:eastAsia="Times New Roman" w:hAnsi="Calibri" w:cs="Calibri"/>
          <w:i/>
          <w:color w:val="0000FF"/>
          <w:sz w:val="22"/>
          <w:szCs w:val="22"/>
        </w:rPr>
        <w:t>If your study involves greater than minimal risk, the IRB will appoint the independent ombudsman as described above. If your study involves minimal risk, The IRB will determine whether an ombudsman should be appointed</w:t>
      </w:r>
      <w:r w:rsidR="00A827CE">
        <w:rPr>
          <w:rFonts w:ascii="Calibri" w:eastAsia="Times New Roman" w:hAnsi="Calibri" w:cs="Calibri"/>
          <w:i/>
          <w:color w:val="0000FF"/>
          <w:sz w:val="22"/>
          <w:szCs w:val="22"/>
        </w:rPr>
        <w:t>.</w:t>
      </w:r>
      <w:r w:rsidR="00A827CE" w:rsidRPr="00A827CE">
        <w:rPr>
          <w:rFonts w:ascii="Calibri" w:eastAsia="Times New Roman" w:hAnsi="Calibri" w:cs="Calibri"/>
          <w:i/>
          <w:color w:val="0000FF"/>
          <w:sz w:val="22"/>
          <w:szCs w:val="22"/>
        </w:rPr>
        <w:t xml:space="preserve"> The decision to require the appointment of an ombudsman should be based in part on the human subject population, the consent process, and the recruitment strategy.</w:t>
      </w:r>
    </w:p>
    <w:p w14:paraId="10E129F8" w14:textId="77777777" w:rsidR="00E024FB" w:rsidRPr="00E024FB" w:rsidRDefault="00E024FB" w:rsidP="00E024FB">
      <w:pPr>
        <w:ind w:left="2160"/>
        <w:contextualSpacing/>
        <w:rPr>
          <w:rFonts w:ascii="Calibri" w:eastAsia="Times New Roman" w:hAnsi="Calibri" w:cs="Calibri"/>
          <w:i/>
          <w:sz w:val="22"/>
          <w:szCs w:val="22"/>
        </w:rPr>
      </w:pPr>
    </w:p>
    <w:p w14:paraId="6A52694B" w14:textId="77777777" w:rsidR="000B598D" w:rsidRPr="009F061F" w:rsidRDefault="000B598D" w:rsidP="000B598D">
      <w:pPr>
        <w:ind w:left="1080"/>
        <w:contextualSpacing/>
        <w:rPr>
          <w:rFonts w:ascii="Calibri" w:eastAsia="Times New Roman" w:hAnsi="Calibri" w:cs="Calibri"/>
          <w:sz w:val="22"/>
          <w:szCs w:val="22"/>
        </w:rPr>
      </w:pPr>
    </w:p>
    <w:p w14:paraId="769E57A8" w14:textId="77777777" w:rsidR="000B598D" w:rsidRDefault="000B598D" w:rsidP="000B598D">
      <w:pPr>
        <w:pStyle w:val="ListParagraph"/>
        <w:numPr>
          <w:ilvl w:val="0"/>
          <w:numId w:val="5"/>
        </w:numPr>
        <w:rPr>
          <w:rFonts w:ascii="Calibri" w:eastAsia="Times New Roman" w:hAnsi="Calibri" w:cs="Calibri"/>
          <w:sz w:val="22"/>
          <w:szCs w:val="22"/>
        </w:rPr>
      </w:pPr>
      <w:r w:rsidRPr="000B598D">
        <w:rPr>
          <w:rFonts w:ascii="Calibri" w:eastAsia="Times New Roman" w:hAnsi="Calibri" w:cs="Calibri"/>
          <w:sz w:val="22"/>
          <w:szCs w:val="22"/>
        </w:rPr>
        <w:t xml:space="preserve">Does the research involve the </w:t>
      </w:r>
      <w:r>
        <w:rPr>
          <w:rFonts w:ascii="Calibri" w:eastAsia="Times New Roman" w:hAnsi="Calibri" w:cs="Calibri"/>
          <w:sz w:val="22"/>
          <w:szCs w:val="22"/>
        </w:rPr>
        <w:t>compensation</w:t>
      </w:r>
      <w:r w:rsidRPr="000B598D">
        <w:rPr>
          <w:rFonts w:ascii="Calibri" w:eastAsia="Times New Roman" w:hAnsi="Calibri" w:cs="Calibri"/>
          <w:sz w:val="22"/>
          <w:szCs w:val="22"/>
        </w:rPr>
        <w:t xml:space="preserve"> of U.S. military personnel as participants in research?</w:t>
      </w:r>
    </w:p>
    <w:p w14:paraId="623FA553" w14:textId="77777777" w:rsidR="00E024FB" w:rsidRDefault="00E024FB" w:rsidP="00E024FB">
      <w:pPr>
        <w:pStyle w:val="ListParagraph"/>
        <w:ind w:left="360"/>
        <w:rPr>
          <w:rFonts w:ascii="Calibri" w:eastAsia="Times New Roman" w:hAnsi="Calibri" w:cs="Calibri"/>
          <w:sz w:val="22"/>
          <w:szCs w:val="22"/>
        </w:rPr>
      </w:pPr>
    </w:p>
    <w:p w14:paraId="3395BA13" w14:textId="77777777" w:rsidR="000B598D" w:rsidRPr="00E024FB" w:rsidRDefault="000B598D"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No. </w:t>
      </w:r>
      <w:r>
        <w:rPr>
          <w:rFonts w:ascii="Calibri" w:eastAsia="Times New Roman" w:hAnsi="Calibri" w:cs="Calibri"/>
          <w:i/>
          <w:color w:val="008000"/>
          <w:sz w:val="22"/>
          <w:szCs w:val="22"/>
        </w:rPr>
        <w:t>Go to question 5.</w:t>
      </w:r>
    </w:p>
    <w:p w14:paraId="3EB65C69" w14:textId="77777777" w:rsidR="00E024FB" w:rsidRDefault="00E024FB" w:rsidP="00E024FB">
      <w:pPr>
        <w:pStyle w:val="ListParagraph"/>
        <w:ind w:left="1080"/>
        <w:rPr>
          <w:rFonts w:ascii="Calibri" w:eastAsia="Times New Roman" w:hAnsi="Calibri" w:cs="Calibri"/>
          <w:sz w:val="22"/>
          <w:szCs w:val="22"/>
        </w:rPr>
      </w:pPr>
    </w:p>
    <w:p w14:paraId="12103010" w14:textId="77777777" w:rsidR="000B598D" w:rsidRDefault="000B598D"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Yes.  </w:t>
      </w:r>
    </w:p>
    <w:p w14:paraId="1210A264" w14:textId="77777777" w:rsidR="000B598D" w:rsidRPr="005E0E99" w:rsidRDefault="000B598D" w:rsidP="005E0E99">
      <w:pPr>
        <w:pStyle w:val="ListParagraph"/>
        <w:ind w:left="1080"/>
        <w:rPr>
          <w:rFonts w:ascii="Calibri" w:eastAsia="Times New Roman" w:hAnsi="Calibri" w:cs="Calibri"/>
          <w:sz w:val="22"/>
          <w:szCs w:val="22"/>
        </w:rPr>
      </w:pPr>
      <w:r>
        <w:rPr>
          <w:rFonts w:ascii="Calibri" w:eastAsia="Times New Roman" w:hAnsi="Calibri" w:cs="Calibri"/>
          <w:sz w:val="22"/>
          <w:szCs w:val="22"/>
        </w:rPr>
        <w:t>If yes, d</w:t>
      </w:r>
      <w:r w:rsidRPr="000B598D">
        <w:rPr>
          <w:rFonts w:ascii="Calibri" w:eastAsia="Times New Roman" w:hAnsi="Calibri" w:cs="Calibri"/>
          <w:sz w:val="22"/>
          <w:szCs w:val="22"/>
        </w:rPr>
        <w:t>oes the research comply with the following guidelines?</w:t>
      </w:r>
    </w:p>
    <w:p w14:paraId="2332A23C" w14:textId="77777777" w:rsidR="009F061F" w:rsidRP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t>Participants may be compensated for research participation as long as the participant is involved in the research when not on duty. Enrolled individuals may not receive payment of compensation for research participation during duty hours.</w:t>
      </w:r>
    </w:p>
    <w:p w14:paraId="68868B58" w14:textId="77777777" w:rsidR="009F061F" w:rsidRP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lastRenderedPageBreak/>
        <w:t>Federal employees while on duty and non-Federally employed individuals may be compensated for blood draws for research up to $50 for each blood draw.</w:t>
      </w:r>
    </w:p>
    <w:p w14:paraId="0C9CADFA" w14:textId="77777777" w:rsid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t>Non-Federally employed individuals may be compensated for research participation other than blood draws in a reasonable amount as approved by the IRB.</w:t>
      </w:r>
    </w:p>
    <w:p w14:paraId="34A4DF8A" w14:textId="77777777" w:rsidR="00E024FB" w:rsidRPr="009F061F" w:rsidRDefault="00E024FB" w:rsidP="00E024FB">
      <w:pPr>
        <w:ind w:left="1800"/>
        <w:contextualSpacing/>
        <w:rPr>
          <w:rFonts w:ascii="Calibri" w:eastAsia="Times New Roman" w:hAnsi="Calibri" w:cs="Calibri"/>
          <w:sz w:val="22"/>
          <w:szCs w:val="22"/>
        </w:rPr>
      </w:pPr>
    </w:p>
    <w:p w14:paraId="1E04EE54" w14:textId="77777777" w:rsidR="00686B0F" w:rsidRDefault="00686B0F" w:rsidP="00686B0F">
      <w:pPr>
        <w:numPr>
          <w:ilvl w:val="0"/>
          <w:numId w:val="11"/>
        </w:numPr>
        <w:contextualSpacing/>
        <w:rPr>
          <w:rFonts w:ascii="Calibri" w:eastAsia="Times New Roman" w:hAnsi="Calibri" w:cs="Calibri"/>
          <w:sz w:val="22"/>
          <w:szCs w:val="22"/>
        </w:rPr>
      </w:pPr>
      <w:r>
        <w:rPr>
          <w:rFonts w:ascii="Calibri" w:eastAsia="Times New Roman" w:hAnsi="Calibri" w:cs="Calibri"/>
          <w:sz w:val="22"/>
          <w:szCs w:val="22"/>
        </w:rPr>
        <w:t xml:space="preserve">No. </w:t>
      </w:r>
      <w:r w:rsidRPr="000B598D">
        <w:rPr>
          <w:rFonts w:ascii="Calibri" w:eastAsia="Times New Roman" w:hAnsi="Calibri" w:cs="Calibri"/>
          <w:i/>
          <w:color w:val="FF0000"/>
          <w:sz w:val="22"/>
          <w:szCs w:val="22"/>
        </w:rPr>
        <w:t>Your application will not be approved until you have complied with the required guidelines (above) for recruitment and enrollment of U.S. military personnel as participants in research.</w:t>
      </w:r>
      <w:r>
        <w:rPr>
          <w:rFonts w:ascii="Calibri" w:eastAsia="Times New Roman" w:hAnsi="Calibri" w:cs="Calibri"/>
          <w:sz w:val="22"/>
          <w:szCs w:val="22"/>
        </w:rPr>
        <w:t xml:space="preserve"> </w:t>
      </w:r>
    </w:p>
    <w:p w14:paraId="3E37C34A" w14:textId="77777777" w:rsidR="00686B0F" w:rsidRPr="000B598D" w:rsidRDefault="00686B0F" w:rsidP="00686B0F">
      <w:pPr>
        <w:ind w:left="2160"/>
        <w:contextualSpacing/>
        <w:rPr>
          <w:rFonts w:ascii="Calibri" w:eastAsia="Times New Roman" w:hAnsi="Calibri" w:cs="Calibri"/>
          <w:sz w:val="22"/>
          <w:szCs w:val="22"/>
        </w:rPr>
      </w:pPr>
    </w:p>
    <w:p w14:paraId="71CAFEB9" w14:textId="77777777" w:rsidR="005E0E99" w:rsidRDefault="005E0E99" w:rsidP="005E0E99">
      <w:pPr>
        <w:numPr>
          <w:ilvl w:val="0"/>
          <w:numId w:val="11"/>
        </w:numPr>
        <w:contextualSpacing/>
        <w:rPr>
          <w:rFonts w:ascii="Calibri" w:eastAsia="Times New Roman" w:hAnsi="Calibri" w:cs="Calibri"/>
          <w:sz w:val="22"/>
          <w:szCs w:val="22"/>
        </w:rPr>
      </w:pPr>
      <w:r>
        <w:rPr>
          <w:rFonts w:ascii="Calibri" w:eastAsia="Times New Roman" w:hAnsi="Calibri" w:cs="Calibri"/>
          <w:sz w:val="22"/>
          <w:szCs w:val="22"/>
        </w:rPr>
        <w:t xml:space="preserve">Yes. </w:t>
      </w:r>
    </w:p>
    <w:p w14:paraId="7503FA43" w14:textId="77777777" w:rsidR="00E024FB" w:rsidRDefault="00E024FB" w:rsidP="00E024FB">
      <w:pPr>
        <w:ind w:left="2160"/>
        <w:contextualSpacing/>
        <w:rPr>
          <w:rFonts w:ascii="Calibri" w:eastAsia="Times New Roman" w:hAnsi="Calibri" w:cs="Calibri"/>
          <w:sz w:val="22"/>
          <w:szCs w:val="22"/>
        </w:rPr>
      </w:pPr>
    </w:p>
    <w:p w14:paraId="3A96044A" w14:textId="77777777" w:rsidR="005E0E99" w:rsidRPr="005E0E99" w:rsidRDefault="005E0E99" w:rsidP="005E0E99">
      <w:pPr>
        <w:rPr>
          <w:rFonts w:ascii="Calibri" w:eastAsia="Times New Roman" w:hAnsi="Calibri" w:cs="Calibri"/>
          <w:sz w:val="22"/>
          <w:szCs w:val="22"/>
        </w:rPr>
      </w:pPr>
    </w:p>
    <w:p w14:paraId="4222DE7F" w14:textId="4B255666" w:rsidR="006A7699" w:rsidRDefault="006A7699" w:rsidP="002E7E21">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Do you plan to obtain consent from an experimental subjects’ legal representative? Please see the definition of </w:t>
      </w:r>
      <w:hyperlink r:id="rId8" w:anchor="r" w:history="1">
        <w:r>
          <w:rPr>
            <w:rStyle w:val="Hyperlink"/>
            <w:rFonts w:ascii="Calibri" w:eastAsia="Times New Roman" w:hAnsi="Calibri" w:cs="Calibri"/>
            <w:sz w:val="22"/>
            <w:szCs w:val="22"/>
          </w:rPr>
          <w:t>r</w:t>
        </w:r>
        <w:r w:rsidRPr="00355355">
          <w:rPr>
            <w:rStyle w:val="Hyperlink"/>
            <w:rFonts w:ascii="Calibri" w:eastAsia="Times New Roman" w:hAnsi="Calibri" w:cs="Calibri"/>
            <w:sz w:val="22"/>
            <w:szCs w:val="22"/>
          </w:rPr>
          <w:t>esearch</w:t>
        </w:r>
        <w:r>
          <w:rPr>
            <w:rStyle w:val="Hyperlink"/>
            <w:rFonts w:ascii="Calibri" w:eastAsia="Times New Roman" w:hAnsi="Calibri" w:cs="Calibri"/>
            <w:sz w:val="22"/>
            <w:szCs w:val="22"/>
          </w:rPr>
          <w:t xml:space="preserve"> involving a human being as an e</w:t>
        </w:r>
        <w:r w:rsidRPr="00355355">
          <w:rPr>
            <w:rStyle w:val="Hyperlink"/>
            <w:rFonts w:ascii="Calibri" w:eastAsia="Times New Roman" w:hAnsi="Calibri" w:cs="Calibri"/>
            <w:sz w:val="22"/>
            <w:szCs w:val="22"/>
          </w:rPr>
          <w:t>xp</w:t>
        </w:r>
        <w:r>
          <w:rPr>
            <w:rStyle w:val="Hyperlink"/>
            <w:rFonts w:ascii="Calibri" w:eastAsia="Times New Roman" w:hAnsi="Calibri" w:cs="Calibri"/>
            <w:sz w:val="22"/>
            <w:szCs w:val="22"/>
          </w:rPr>
          <w:t>erimental s</w:t>
        </w:r>
        <w:r w:rsidRPr="00355355">
          <w:rPr>
            <w:rStyle w:val="Hyperlink"/>
            <w:rFonts w:ascii="Calibri" w:eastAsia="Times New Roman" w:hAnsi="Calibri" w:cs="Calibri"/>
            <w:sz w:val="22"/>
            <w:szCs w:val="22"/>
          </w:rPr>
          <w:t>ubject</w:t>
        </w:r>
      </w:hyperlink>
      <w:r>
        <w:rPr>
          <w:rFonts w:ascii="Calibri" w:eastAsia="Times New Roman" w:hAnsi="Calibri" w:cs="Calibri"/>
          <w:sz w:val="22"/>
          <w:szCs w:val="22"/>
        </w:rPr>
        <w:t xml:space="preserve"> on the IRB Glossary on the IRB website).</w:t>
      </w:r>
    </w:p>
    <w:p w14:paraId="2BEC9397" w14:textId="77777777" w:rsidR="006A7699" w:rsidRDefault="006A7699" w:rsidP="006A7699">
      <w:pPr>
        <w:pStyle w:val="ListParagraph"/>
        <w:ind w:left="360"/>
        <w:rPr>
          <w:rFonts w:ascii="Calibri" w:eastAsia="Times New Roman" w:hAnsi="Calibri" w:cs="Calibri"/>
          <w:sz w:val="22"/>
          <w:szCs w:val="22"/>
        </w:rPr>
      </w:pPr>
    </w:p>
    <w:p w14:paraId="727074AC" w14:textId="390C6788" w:rsidR="006A7699" w:rsidRDefault="006A7699" w:rsidP="006A7699">
      <w:pPr>
        <w:pStyle w:val="ListParagraph"/>
        <w:numPr>
          <w:ilvl w:val="0"/>
          <w:numId w:val="12"/>
        </w:numPr>
        <w:rPr>
          <w:rFonts w:ascii="Calibri" w:eastAsia="Times New Roman" w:hAnsi="Calibri" w:cs="Calibri"/>
          <w:sz w:val="22"/>
          <w:szCs w:val="22"/>
        </w:rPr>
      </w:pPr>
      <w:r>
        <w:rPr>
          <w:rFonts w:ascii="Calibri" w:eastAsia="Times New Roman" w:hAnsi="Calibri" w:cs="Calibri"/>
          <w:sz w:val="22"/>
          <w:szCs w:val="22"/>
        </w:rPr>
        <w:t>No.</w:t>
      </w:r>
    </w:p>
    <w:p w14:paraId="2DE6D0C3" w14:textId="77777777" w:rsidR="006A7699" w:rsidRDefault="006A7699" w:rsidP="006A7699">
      <w:pPr>
        <w:pStyle w:val="ListParagraph"/>
        <w:ind w:left="1080"/>
        <w:rPr>
          <w:rFonts w:ascii="Calibri" w:eastAsia="Times New Roman" w:hAnsi="Calibri" w:cs="Calibri"/>
          <w:sz w:val="22"/>
          <w:szCs w:val="22"/>
        </w:rPr>
      </w:pPr>
    </w:p>
    <w:p w14:paraId="074174B8" w14:textId="37761C46" w:rsidR="006A7699" w:rsidRDefault="006A7699" w:rsidP="006A7699">
      <w:pPr>
        <w:pStyle w:val="ListParagraph"/>
        <w:numPr>
          <w:ilvl w:val="0"/>
          <w:numId w:val="12"/>
        </w:numPr>
        <w:rPr>
          <w:rFonts w:ascii="Calibri" w:eastAsia="Times New Roman" w:hAnsi="Calibri" w:cs="Calibri"/>
          <w:sz w:val="22"/>
          <w:szCs w:val="22"/>
        </w:rPr>
      </w:pPr>
      <w:r>
        <w:rPr>
          <w:rFonts w:ascii="Calibri" w:eastAsia="Times New Roman" w:hAnsi="Calibri" w:cs="Calibri"/>
          <w:sz w:val="22"/>
          <w:szCs w:val="22"/>
        </w:rPr>
        <w:t xml:space="preserve">Yes. </w:t>
      </w:r>
      <w:r>
        <w:rPr>
          <w:rFonts w:ascii="Calibri" w:eastAsia="Times New Roman" w:hAnsi="Calibri" w:cs="Calibri"/>
          <w:i/>
          <w:color w:val="FF0000"/>
          <w:sz w:val="22"/>
          <w:szCs w:val="22"/>
        </w:rPr>
        <w:t>In order to obtain consent from an experimental subjects’ legal representative, t</w:t>
      </w:r>
      <w:r w:rsidRPr="006A7699">
        <w:rPr>
          <w:rFonts w:ascii="Calibri" w:eastAsia="Times New Roman" w:hAnsi="Calibri" w:cs="Calibri"/>
          <w:i/>
          <w:color w:val="FF0000"/>
          <w:sz w:val="22"/>
          <w:szCs w:val="22"/>
        </w:rPr>
        <w:t xml:space="preserve">he IRB must </w:t>
      </w:r>
      <w:r>
        <w:rPr>
          <w:rFonts w:ascii="Calibri" w:eastAsia="Times New Roman" w:hAnsi="Calibri" w:cs="Calibri"/>
          <w:i/>
          <w:color w:val="FF0000"/>
          <w:sz w:val="22"/>
          <w:szCs w:val="22"/>
        </w:rPr>
        <w:t xml:space="preserve">first </w:t>
      </w:r>
      <w:r w:rsidRPr="006A7699">
        <w:rPr>
          <w:rFonts w:ascii="Calibri" w:eastAsia="Times New Roman" w:hAnsi="Calibri" w:cs="Calibri"/>
          <w:i/>
          <w:color w:val="FF0000"/>
          <w:sz w:val="22"/>
          <w:szCs w:val="22"/>
        </w:rPr>
        <w:t>determine that the research is intended to be beneficial to the individual experimental subject.</w:t>
      </w:r>
      <w:r>
        <w:rPr>
          <w:rFonts w:ascii="Calibri" w:eastAsia="Times New Roman" w:hAnsi="Calibri" w:cs="Calibri"/>
          <w:sz w:val="22"/>
          <w:szCs w:val="22"/>
        </w:rPr>
        <w:t xml:space="preserve"> </w:t>
      </w:r>
    </w:p>
    <w:p w14:paraId="5860B057" w14:textId="77777777" w:rsidR="006A7699" w:rsidRDefault="006A7699" w:rsidP="006A7699">
      <w:pPr>
        <w:pStyle w:val="ListParagraph"/>
        <w:ind w:left="360"/>
        <w:rPr>
          <w:rFonts w:ascii="Calibri" w:eastAsia="Times New Roman" w:hAnsi="Calibri" w:cs="Calibri"/>
          <w:sz w:val="22"/>
          <w:szCs w:val="22"/>
        </w:rPr>
      </w:pPr>
    </w:p>
    <w:p w14:paraId="0B4B9217" w14:textId="19937355" w:rsidR="00355355" w:rsidRPr="00E024FB" w:rsidRDefault="00355355" w:rsidP="002E7E21">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Are you requesting a waiver of consent for “</w:t>
      </w:r>
      <w:hyperlink r:id="rId9" w:anchor="r" w:history="1">
        <w:r w:rsidR="002E7E21">
          <w:rPr>
            <w:rStyle w:val="Hyperlink"/>
            <w:rFonts w:ascii="Calibri" w:eastAsia="Times New Roman" w:hAnsi="Calibri" w:cs="Calibri"/>
            <w:sz w:val="22"/>
            <w:szCs w:val="22"/>
          </w:rPr>
          <w:t>r</w:t>
        </w:r>
        <w:r w:rsidRPr="00355355">
          <w:rPr>
            <w:rStyle w:val="Hyperlink"/>
            <w:rFonts w:ascii="Calibri" w:eastAsia="Times New Roman" w:hAnsi="Calibri" w:cs="Calibri"/>
            <w:sz w:val="22"/>
            <w:szCs w:val="22"/>
          </w:rPr>
          <w:t>esearch</w:t>
        </w:r>
        <w:r w:rsidR="002E7E21">
          <w:rPr>
            <w:rStyle w:val="Hyperlink"/>
            <w:rFonts w:ascii="Calibri" w:eastAsia="Times New Roman" w:hAnsi="Calibri" w:cs="Calibri"/>
            <w:sz w:val="22"/>
            <w:szCs w:val="22"/>
          </w:rPr>
          <w:t xml:space="preserve"> involving a human being as an e</w:t>
        </w:r>
        <w:r w:rsidRPr="00355355">
          <w:rPr>
            <w:rStyle w:val="Hyperlink"/>
            <w:rFonts w:ascii="Calibri" w:eastAsia="Times New Roman" w:hAnsi="Calibri" w:cs="Calibri"/>
            <w:sz w:val="22"/>
            <w:szCs w:val="22"/>
          </w:rPr>
          <w:t>xp</w:t>
        </w:r>
        <w:r w:rsidR="002E7E21">
          <w:rPr>
            <w:rStyle w:val="Hyperlink"/>
            <w:rFonts w:ascii="Calibri" w:eastAsia="Times New Roman" w:hAnsi="Calibri" w:cs="Calibri"/>
            <w:sz w:val="22"/>
            <w:szCs w:val="22"/>
          </w:rPr>
          <w:t>erimental s</w:t>
        </w:r>
        <w:r w:rsidRPr="00355355">
          <w:rPr>
            <w:rStyle w:val="Hyperlink"/>
            <w:rFonts w:ascii="Calibri" w:eastAsia="Times New Roman" w:hAnsi="Calibri" w:cs="Calibri"/>
            <w:sz w:val="22"/>
            <w:szCs w:val="22"/>
          </w:rPr>
          <w:t>ubject</w:t>
        </w:r>
      </w:hyperlink>
      <w:r w:rsidR="006A7699">
        <w:rPr>
          <w:rFonts w:ascii="Calibri" w:eastAsia="Times New Roman" w:hAnsi="Calibri" w:cs="Calibri"/>
          <w:sz w:val="22"/>
          <w:szCs w:val="22"/>
        </w:rPr>
        <w:t>” (see definition in the IRB G</w:t>
      </w:r>
      <w:r>
        <w:rPr>
          <w:rFonts w:ascii="Calibri" w:eastAsia="Times New Roman" w:hAnsi="Calibri" w:cs="Calibri"/>
          <w:sz w:val="22"/>
          <w:szCs w:val="22"/>
        </w:rPr>
        <w:t xml:space="preserve">lossary on the IRB website)? </w:t>
      </w:r>
      <w:r w:rsidR="002E7E21" w:rsidRPr="002E7E21">
        <w:rPr>
          <w:rFonts w:ascii="Calibri" w:eastAsia="Times New Roman" w:hAnsi="Calibri" w:cs="Calibri"/>
          <w:sz w:val="22"/>
          <w:szCs w:val="22"/>
        </w:rPr>
        <w:t xml:space="preserve">. </w:t>
      </w:r>
      <w:r w:rsidR="002E7E21" w:rsidRPr="002E7E21">
        <w:rPr>
          <w:rFonts w:ascii="Calibri" w:eastAsia="Times New Roman" w:hAnsi="Calibri" w:cs="Calibri"/>
          <w:i/>
          <w:color w:val="0000FF"/>
          <w:sz w:val="22"/>
          <w:szCs w:val="22"/>
        </w:rPr>
        <w:t xml:space="preserve">If the research participant does not meet the definition of an “experimental subject”, </w:t>
      </w:r>
      <w:r w:rsidR="002E7E21">
        <w:rPr>
          <w:rFonts w:ascii="Calibri" w:eastAsia="Times New Roman" w:hAnsi="Calibri" w:cs="Calibri"/>
          <w:i/>
          <w:color w:val="0000FF"/>
          <w:sz w:val="22"/>
          <w:szCs w:val="22"/>
        </w:rPr>
        <w:t>you may request a waiver of c</w:t>
      </w:r>
      <w:r w:rsidR="00E024FB">
        <w:rPr>
          <w:rFonts w:ascii="Calibri" w:eastAsia="Times New Roman" w:hAnsi="Calibri" w:cs="Calibri"/>
          <w:i/>
          <w:color w:val="0000FF"/>
          <w:sz w:val="22"/>
          <w:szCs w:val="22"/>
        </w:rPr>
        <w:t>onsent in the ERICA application.</w:t>
      </w:r>
    </w:p>
    <w:p w14:paraId="1EF8CAE8" w14:textId="77777777" w:rsidR="00E024FB" w:rsidRPr="002E7E21" w:rsidRDefault="00E024FB" w:rsidP="00E024FB">
      <w:pPr>
        <w:pStyle w:val="ListParagraph"/>
        <w:ind w:left="360"/>
        <w:rPr>
          <w:rFonts w:ascii="Calibri" w:eastAsia="Times New Roman" w:hAnsi="Calibri" w:cs="Calibri"/>
          <w:sz w:val="22"/>
          <w:szCs w:val="22"/>
        </w:rPr>
      </w:pPr>
    </w:p>
    <w:p w14:paraId="7217674A" w14:textId="66BA9B1A" w:rsidR="00355355" w:rsidRPr="00E024FB" w:rsidRDefault="00355355" w:rsidP="003553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No. </w:t>
      </w:r>
    </w:p>
    <w:p w14:paraId="3EB554AE" w14:textId="77777777" w:rsidR="00E024FB" w:rsidRPr="004A6766" w:rsidRDefault="00E024FB" w:rsidP="00E024FB">
      <w:pPr>
        <w:pStyle w:val="ListParagraph"/>
        <w:ind w:left="1080"/>
        <w:rPr>
          <w:rFonts w:ascii="Calibri" w:eastAsia="Times New Roman" w:hAnsi="Calibri" w:cs="Calibri"/>
          <w:sz w:val="22"/>
          <w:szCs w:val="22"/>
        </w:rPr>
      </w:pPr>
    </w:p>
    <w:p w14:paraId="0774445F" w14:textId="25B54F90" w:rsidR="00355355" w:rsidRDefault="00355355" w:rsidP="003553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Yes. </w:t>
      </w:r>
      <w:r w:rsidRPr="002E7E21">
        <w:rPr>
          <w:rFonts w:ascii="Calibri" w:eastAsia="Times New Roman" w:hAnsi="Calibri" w:cs="Calibri"/>
          <w:i/>
          <w:color w:val="FF0000"/>
          <w:sz w:val="22"/>
          <w:szCs w:val="22"/>
        </w:rPr>
        <w:t>Granting a waiver of consent for Research Involving a Human Being as an Experimental Subject is prohibited unless a waiver is obtained from the Assistant Secretary of Defense for Research and Engineering</w:t>
      </w:r>
      <w:r w:rsidR="002E7E21" w:rsidRPr="002E7E21">
        <w:rPr>
          <w:rFonts w:ascii="Calibri" w:eastAsia="Times New Roman" w:hAnsi="Calibri" w:cs="Calibri"/>
          <w:i/>
          <w:color w:val="FF0000"/>
          <w:sz w:val="22"/>
          <w:szCs w:val="22"/>
        </w:rPr>
        <w:t xml:space="preserve"> </w:t>
      </w:r>
      <w:r w:rsidRPr="002E7E21">
        <w:rPr>
          <w:rFonts w:ascii="Calibri" w:eastAsia="Times New Roman" w:hAnsi="Calibri" w:cs="Calibri"/>
          <w:i/>
          <w:color w:val="FF0000"/>
          <w:sz w:val="22"/>
          <w:szCs w:val="22"/>
        </w:rPr>
        <w:t>ASD</w:t>
      </w:r>
      <w:r w:rsidR="002E7E21" w:rsidRPr="002E7E21">
        <w:rPr>
          <w:rFonts w:ascii="Calibri" w:eastAsia="Times New Roman" w:hAnsi="Calibri" w:cs="Calibri"/>
          <w:i/>
          <w:color w:val="FF0000"/>
          <w:sz w:val="22"/>
          <w:szCs w:val="22"/>
        </w:rPr>
        <w:t>(R&amp;E) or a delegated head of DoD component. This waiver must be provided to the IRB and included in the IRB application.</w:t>
      </w:r>
    </w:p>
    <w:p w14:paraId="252A0E47" w14:textId="77777777" w:rsidR="00355355" w:rsidRDefault="00355355" w:rsidP="00355355">
      <w:pPr>
        <w:pStyle w:val="ListParagraph"/>
        <w:ind w:left="360"/>
        <w:rPr>
          <w:rFonts w:ascii="Calibri" w:eastAsia="Times New Roman" w:hAnsi="Calibri" w:cs="Calibri"/>
          <w:sz w:val="22"/>
          <w:szCs w:val="22"/>
        </w:rPr>
      </w:pPr>
    </w:p>
    <w:p w14:paraId="2275172A" w14:textId="75F83B45" w:rsidR="002E7E21" w:rsidRDefault="00E024FB" w:rsidP="005E0E99">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Are you requesting an exception from informed consent for “emergency medicine research”</w:t>
      </w:r>
      <w:r w:rsidR="00FF0466">
        <w:rPr>
          <w:rFonts w:ascii="Calibri" w:eastAsia="Times New Roman" w:hAnsi="Calibri" w:cs="Calibri"/>
          <w:sz w:val="22"/>
          <w:szCs w:val="22"/>
        </w:rPr>
        <w:t xml:space="preserve"> as defined in FDA regulations (21 CFR 50.24)</w:t>
      </w:r>
      <w:r>
        <w:rPr>
          <w:rFonts w:ascii="Calibri" w:eastAsia="Times New Roman" w:hAnsi="Calibri" w:cs="Calibri"/>
          <w:sz w:val="22"/>
          <w:szCs w:val="22"/>
        </w:rPr>
        <w:t>?</w:t>
      </w:r>
    </w:p>
    <w:p w14:paraId="4F06BAA7" w14:textId="77777777" w:rsidR="00FF0466" w:rsidRDefault="00FF0466" w:rsidP="00FF0466">
      <w:pPr>
        <w:pStyle w:val="ListParagraph"/>
        <w:ind w:left="360"/>
        <w:rPr>
          <w:rFonts w:ascii="Calibri" w:eastAsia="Times New Roman" w:hAnsi="Calibri" w:cs="Calibri"/>
          <w:sz w:val="22"/>
          <w:szCs w:val="22"/>
        </w:rPr>
      </w:pPr>
    </w:p>
    <w:p w14:paraId="641A5081" w14:textId="77777777" w:rsidR="005A0655" w:rsidRDefault="005A0655" w:rsidP="005A06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No. </w:t>
      </w:r>
    </w:p>
    <w:p w14:paraId="608F4B70" w14:textId="77777777" w:rsidR="005A0655" w:rsidRPr="004A6766" w:rsidRDefault="005A0655" w:rsidP="005A0655">
      <w:pPr>
        <w:pStyle w:val="ListParagraph"/>
        <w:ind w:left="1080"/>
        <w:rPr>
          <w:rFonts w:ascii="Calibri" w:eastAsia="Times New Roman" w:hAnsi="Calibri" w:cs="Calibri"/>
          <w:sz w:val="22"/>
          <w:szCs w:val="22"/>
        </w:rPr>
      </w:pPr>
    </w:p>
    <w:p w14:paraId="7237AC62" w14:textId="1DA117BD" w:rsidR="00FF0466" w:rsidRDefault="00FF0466" w:rsidP="00FF0466">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Yes.</w:t>
      </w:r>
      <w:r w:rsidR="005A0655">
        <w:rPr>
          <w:rFonts w:ascii="Calibri" w:eastAsia="Times New Roman" w:hAnsi="Calibri" w:cs="Calibri"/>
          <w:sz w:val="22"/>
          <w:szCs w:val="22"/>
        </w:rPr>
        <w:t xml:space="preserve"> </w:t>
      </w:r>
      <w:r w:rsidR="005A0655" w:rsidRPr="005A0655">
        <w:rPr>
          <w:rFonts w:ascii="Calibri" w:eastAsia="Times New Roman" w:hAnsi="Calibri" w:cs="Calibri"/>
          <w:i/>
          <w:color w:val="FF0000"/>
          <w:sz w:val="22"/>
          <w:szCs w:val="22"/>
        </w:rPr>
        <w:t>Research Subject to Department of Defense requirements is prohibited from using an exception from consent in emergency medicine research unless a waiver is obtained from the Secretary of Defense.</w:t>
      </w:r>
    </w:p>
    <w:p w14:paraId="3E5F89D6" w14:textId="77777777" w:rsidR="00FF0466" w:rsidRPr="00686B0F" w:rsidRDefault="00FF0466" w:rsidP="00686B0F">
      <w:pPr>
        <w:rPr>
          <w:rFonts w:ascii="Calibri" w:eastAsia="Times New Roman" w:hAnsi="Calibri" w:cs="Calibri"/>
          <w:sz w:val="22"/>
          <w:szCs w:val="22"/>
        </w:rPr>
      </w:pPr>
    </w:p>
    <w:p w14:paraId="778B320A" w14:textId="7DAA80B5" w:rsidR="00686B0F" w:rsidRDefault="00686B0F" w:rsidP="00686B0F">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Have you verified the disclosure for research-related injury </w:t>
      </w:r>
      <w:r w:rsidRPr="004A6766">
        <w:rPr>
          <w:rFonts w:ascii="Calibri" w:eastAsia="Times New Roman" w:hAnsi="Calibri" w:cs="Calibri"/>
          <w:sz w:val="22"/>
          <w:szCs w:val="22"/>
        </w:rPr>
        <w:t xml:space="preserve">of the DoD component </w:t>
      </w:r>
      <w:r>
        <w:rPr>
          <w:rFonts w:ascii="Calibri" w:eastAsia="Times New Roman" w:hAnsi="Calibri" w:cs="Calibri"/>
          <w:sz w:val="22"/>
          <w:szCs w:val="22"/>
        </w:rPr>
        <w:t>related to your research?</w:t>
      </w:r>
    </w:p>
    <w:p w14:paraId="10BC803B" w14:textId="4D9741FC" w:rsidR="00686B0F" w:rsidRPr="00686B0F" w:rsidRDefault="00686B0F" w:rsidP="00686B0F">
      <w:pPr>
        <w:pStyle w:val="ListParagraph"/>
        <w:ind w:left="360"/>
        <w:rPr>
          <w:rFonts w:ascii="Calibri" w:eastAsia="Times New Roman" w:hAnsi="Calibri" w:cs="Calibri"/>
          <w:sz w:val="22"/>
          <w:szCs w:val="22"/>
        </w:rPr>
      </w:pPr>
      <w:r>
        <w:rPr>
          <w:rFonts w:ascii="Calibri" w:eastAsia="Times New Roman" w:hAnsi="Calibri" w:cs="Calibri"/>
          <w:sz w:val="22"/>
          <w:szCs w:val="22"/>
        </w:rPr>
        <w:lastRenderedPageBreak/>
        <w:t xml:space="preserve"> </w:t>
      </w:r>
    </w:p>
    <w:p w14:paraId="2A9019E6" w14:textId="26CD05F8" w:rsidR="00686B0F" w:rsidRPr="00714BE3" w:rsidRDefault="00686B0F" w:rsidP="00714BE3">
      <w:pPr>
        <w:pStyle w:val="ListParagraph"/>
        <w:numPr>
          <w:ilvl w:val="0"/>
          <w:numId w:val="6"/>
        </w:numPr>
        <w:rPr>
          <w:rFonts w:ascii="Calibri" w:eastAsia="Times New Roman" w:hAnsi="Calibri" w:cs="Calibri"/>
          <w:i/>
          <w:color w:val="FF0000"/>
          <w:sz w:val="22"/>
          <w:szCs w:val="22"/>
        </w:rPr>
      </w:pPr>
      <w:r>
        <w:rPr>
          <w:rFonts w:ascii="Calibri" w:eastAsia="Times New Roman" w:hAnsi="Calibri" w:cs="Calibri"/>
          <w:sz w:val="22"/>
          <w:szCs w:val="22"/>
        </w:rPr>
        <w:t xml:space="preserve">No. </w:t>
      </w:r>
      <w:r w:rsidR="00714BE3">
        <w:rPr>
          <w:rFonts w:ascii="Calibri" w:eastAsia="Times New Roman" w:hAnsi="Calibri" w:cs="Calibri"/>
          <w:i/>
          <w:color w:val="FF0000"/>
          <w:sz w:val="22"/>
          <w:szCs w:val="22"/>
        </w:rPr>
        <w:t xml:space="preserve">If your study involves greater than minimal risk, you must verify what plant to </w:t>
      </w:r>
      <w:r w:rsidR="00714BE3" w:rsidRPr="00714BE3">
        <w:rPr>
          <w:rFonts w:ascii="Calibri" w:eastAsia="Times New Roman" w:hAnsi="Calibri" w:cs="Calibri"/>
          <w:i/>
          <w:color w:val="FF0000"/>
          <w:sz w:val="22"/>
          <w:szCs w:val="22"/>
        </w:rPr>
        <w:t>require payment or reimbursement of medical expenses, provision of medical care, or compensatio</w:t>
      </w:r>
      <w:r w:rsidR="00714BE3">
        <w:rPr>
          <w:rFonts w:ascii="Calibri" w:eastAsia="Times New Roman" w:hAnsi="Calibri" w:cs="Calibri"/>
          <w:i/>
          <w:color w:val="FF0000"/>
          <w:sz w:val="22"/>
          <w:szCs w:val="22"/>
        </w:rPr>
        <w:t xml:space="preserve">n for research-related injuries is required by the DoD component related to your research. </w:t>
      </w:r>
    </w:p>
    <w:p w14:paraId="5B24E036" w14:textId="77777777" w:rsidR="00714BE3" w:rsidRDefault="00714BE3" w:rsidP="00714BE3">
      <w:pPr>
        <w:pStyle w:val="ListParagraph"/>
        <w:ind w:left="1080"/>
        <w:rPr>
          <w:rFonts w:ascii="Calibri" w:eastAsia="Times New Roman" w:hAnsi="Calibri" w:cs="Calibri"/>
          <w:sz w:val="22"/>
          <w:szCs w:val="22"/>
        </w:rPr>
      </w:pPr>
    </w:p>
    <w:p w14:paraId="3965963E" w14:textId="23D61586" w:rsidR="00686B0F" w:rsidRPr="00714BE3" w:rsidRDefault="00686B0F" w:rsidP="00714BE3">
      <w:pPr>
        <w:pStyle w:val="ListParagraph"/>
        <w:numPr>
          <w:ilvl w:val="0"/>
          <w:numId w:val="6"/>
        </w:numPr>
        <w:rPr>
          <w:rFonts w:ascii="Calibri" w:eastAsia="Times New Roman" w:hAnsi="Calibri" w:cs="Calibri"/>
          <w:sz w:val="22"/>
          <w:szCs w:val="22"/>
        </w:rPr>
      </w:pPr>
      <w:r w:rsidRPr="00714BE3">
        <w:rPr>
          <w:rFonts w:ascii="Calibri" w:eastAsia="Times New Roman" w:hAnsi="Calibri" w:cs="Calibri"/>
          <w:sz w:val="22"/>
          <w:szCs w:val="22"/>
        </w:rPr>
        <w:t xml:space="preserve">Yes. </w:t>
      </w:r>
      <w:r w:rsidRPr="00714BE3">
        <w:rPr>
          <w:rFonts w:ascii="Calibri" w:eastAsia="Times New Roman" w:hAnsi="Calibri" w:cs="Calibri"/>
          <w:i/>
          <w:color w:val="0000FF"/>
          <w:sz w:val="22"/>
          <w:szCs w:val="22"/>
        </w:rPr>
        <w:t>D</w:t>
      </w:r>
      <w:r w:rsidR="00714BE3">
        <w:rPr>
          <w:rFonts w:ascii="Calibri" w:eastAsia="Times New Roman" w:hAnsi="Calibri" w:cs="Calibri"/>
          <w:i/>
          <w:color w:val="0000FF"/>
          <w:sz w:val="22"/>
          <w:szCs w:val="22"/>
        </w:rPr>
        <w:t xml:space="preserve">isclosure for research-related injury must be included in the consent document for studies involving greater than minimal risk. </w:t>
      </w:r>
    </w:p>
    <w:p w14:paraId="539ADF0F" w14:textId="77777777" w:rsidR="00B86927" w:rsidRPr="00B86927" w:rsidRDefault="00B86927" w:rsidP="00B86927">
      <w:pPr>
        <w:rPr>
          <w:rFonts w:ascii="Calibri" w:eastAsia="Times New Roman" w:hAnsi="Calibri" w:cs="Calibri"/>
          <w:b/>
          <w:sz w:val="22"/>
          <w:szCs w:val="22"/>
        </w:rPr>
      </w:pPr>
    </w:p>
    <w:p w14:paraId="5075BBA3" w14:textId="77777777" w:rsidR="00FB655A" w:rsidRDefault="00FB655A" w:rsidP="00FB655A">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Has an independent research monitor been appointed to your study?</w:t>
      </w:r>
    </w:p>
    <w:p w14:paraId="3CE0CAF7" w14:textId="77777777" w:rsidR="00FB655A" w:rsidRDefault="00FB655A" w:rsidP="00FB655A">
      <w:pPr>
        <w:pStyle w:val="ListParagraph"/>
        <w:ind w:left="360"/>
        <w:rPr>
          <w:rFonts w:ascii="Calibri" w:eastAsia="Times New Roman" w:hAnsi="Calibri" w:cs="Calibri"/>
          <w:sz w:val="22"/>
          <w:szCs w:val="22"/>
        </w:rPr>
      </w:pPr>
    </w:p>
    <w:p w14:paraId="1C57CC1F" w14:textId="6D29336D" w:rsidR="00FB655A" w:rsidRDefault="00FB655A" w:rsidP="00ED7C9B">
      <w:pPr>
        <w:pStyle w:val="ListParagraph"/>
        <w:numPr>
          <w:ilvl w:val="0"/>
          <w:numId w:val="22"/>
        </w:numPr>
        <w:rPr>
          <w:rFonts w:ascii="Calibri" w:eastAsia="Times New Roman" w:hAnsi="Calibri" w:cs="Calibri"/>
          <w:sz w:val="22"/>
          <w:szCs w:val="22"/>
        </w:rPr>
      </w:pPr>
      <w:r>
        <w:rPr>
          <w:rFonts w:ascii="Calibri" w:eastAsia="Times New Roman" w:hAnsi="Calibri" w:cs="Calibri"/>
          <w:sz w:val="22"/>
          <w:szCs w:val="22"/>
        </w:rPr>
        <w:t>No.</w:t>
      </w:r>
      <w:r w:rsidRPr="00FB655A">
        <w:rPr>
          <w:rFonts w:ascii="Calibri" w:eastAsia="Times New Roman" w:hAnsi="Calibri" w:cs="Calibri"/>
          <w:sz w:val="22"/>
          <w:szCs w:val="22"/>
        </w:rPr>
        <w:t xml:space="preserve"> </w:t>
      </w:r>
      <w:r w:rsidRPr="00FB655A">
        <w:rPr>
          <w:rFonts w:ascii="Calibri" w:eastAsia="Times New Roman" w:hAnsi="Calibri" w:cs="Calibri"/>
          <w:i/>
          <w:color w:val="FF0000"/>
          <w:sz w:val="22"/>
          <w:szCs w:val="22"/>
        </w:rPr>
        <w:t>If the research involves greater than minimal risk, an independent research monitor must be appointed and approved by the IRB. Additionally, a research monitor may be required for research involving minimal risk as determined by the IRB. The monitor should be appointed based on expertise relative to the risks identified in the research protocol and the skills necessary to monitor the research.</w:t>
      </w:r>
      <w:ins w:id="0" w:author="Gary" w:date="2019-05-15T13:52:00Z">
        <w:r w:rsidR="00B2093D">
          <w:rPr>
            <w:rFonts w:ascii="Calibri" w:eastAsia="Times New Roman" w:hAnsi="Calibri" w:cs="Calibri"/>
            <w:i/>
            <w:color w:val="FF0000"/>
            <w:sz w:val="22"/>
            <w:szCs w:val="22"/>
          </w:rPr>
          <w:t xml:space="preserve"> </w:t>
        </w:r>
      </w:ins>
      <w:ins w:id="1" w:author="Gary" w:date="2019-05-15T14:07:00Z">
        <w:r w:rsidR="00B2093D">
          <w:rPr>
            <w:rFonts w:ascii="Calibri" w:eastAsia="Times New Roman" w:hAnsi="Calibri" w:cs="Calibri"/>
            <w:i/>
            <w:color w:val="FF0000"/>
            <w:sz w:val="22"/>
            <w:szCs w:val="22"/>
          </w:rPr>
          <w:t xml:space="preserve">There may be more than one monitor and the monitor may </w:t>
        </w:r>
      </w:ins>
      <w:ins w:id="2" w:author="Gary" w:date="2019-05-15T14:06:00Z">
        <w:r w:rsidR="00B2093D">
          <w:rPr>
            <w:rFonts w:ascii="Calibri" w:eastAsia="Times New Roman" w:hAnsi="Calibri" w:cs="Calibri"/>
            <w:i/>
            <w:color w:val="FF0000"/>
            <w:sz w:val="22"/>
            <w:szCs w:val="22"/>
          </w:rPr>
          <w:t xml:space="preserve">be </w:t>
        </w:r>
      </w:ins>
      <w:ins w:id="3" w:author="Gary" w:date="2019-05-15T14:04:00Z">
        <w:r w:rsidR="00B2093D">
          <w:rPr>
            <w:rFonts w:ascii="Calibri" w:eastAsia="Times New Roman" w:hAnsi="Calibri" w:cs="Calibri"/>
            <w:i/>
            <w:color w:val="FF0000"/>
            <w:sz w:val="22"/>
            <w:szCs w:val="22"/>
          </w:rPr>
          <w:t>a member of the data safety monitoring board</w:t>
        </w:r>
      </w:ins>
      <w:ins w:id="4" w:author="Gary" w:date="2019-05-15T14:06:00Z">
        <w:r w:rsidR="00B2093D">
          <w:rPr>
            <w:rFonts w:ascii="Calibri" w:eastAsia="Times New Roman" w:hAnsi="Calibri" w:cs="Calibri"/>
            <w:i/>
            <w:color w:val="FF0000"/>
            <w:sz w:val="22"/>
            <w:szCs w:val="22"/>
          </w:rPr>
          <w:t>.</w:t>
        </w:r>
      </w:ins>
    </w:p>
    <w:p w14:paraId="16D736BB" w14:textId="77777777" w:rsidR="00FB655A" w:rsidRDefault="00FB655A" w:rsidP="00FB655A">
      <w:pPr>
        <w:pStyle w:val="ListParagraph"/>
        <w:ind w:left="1080"/>
        <w:rPr>
          <w:rFonts w:ascii="Calibri" w:eastAsia="Times New Roman" w:hAnsi="Calibri" w:cs="Calibri"/>
          <w:sz w:val="22"/>
          <w:szCs w:val="22"/>
        </w:rPr>
      </w:pPr>
    </w:p>
    <w:p w14:paraId="7D6A3035" w14:textId="7E73CC8B" w:rsidR="00FB655A" w:rsidRDefault="00FB655A" w:rsidP="00FB655A">
      <w:pPr>
        <w:pStyle w:val="ListParagraph"/>
        <w:numPr>
          <w:ilvl w:val="0"/>
          <w:numId w:val="22"/>
        </w:numPr>
        <w:rPr>
          <w:rFonts w:ascii="Calibri" w:eastAsia="Times New Roman" w:hAnsi="Calibri" w:cs="Calibri"/>
          <w:sz w:val="22"/>
          <w:szCs w:val="22"/>
        </w:rPr>
      </w:pPr>
      <w:r>
        <w:rPr>
          <w:rFonts w:ascii="Calibri" w:eastAsia="Times New Roman" w:hAnsi="Calibri" w:cs="Calibri"/>
          <w:sz w:val="22"/>
          <w:szCs w:val="22"/>
        </w:rPr>
        <w:t>Yes.</w:t>
      </w:r>
      <w:r>
        <w:rPr>
          <w:rFonts w:ascii="Calibri" w:eastAsia="Times New Roman" w:hAnsi="Calibri" w:cs="Calibri"/>
          <w:sz w:val="22"/>
          <w:szCs w:val="22"/>
        </w:rPr>
        <w:br/>
        <w:t xml:space="preserve">If yes, </w:t>
      </w:r>
      <w:r w:rsidRPr="00FB655A">
        <w:rPr>
          <w:rFonts w:ascii="Calibri" w:eastAsia="Times New Roman" w:hAnsi="Calibri" w:cs="Calibri"/>
          <w:sz w:val="22"/>
          <w:szCs w:val="22"/>
        </w:rPr>
        <w:t>include the following information in the IRB application on the Data Monitoring page:</w:t>
      </w:r>
    </w:p>
    <w:p w14:paraId="5B2DC975" w14:textId="1F5E6619" w:rsidR="00FB655A" w:rsidRDefault="00FB655A" w:rsidP="00FB655A">
      <w:pPr>
        <w:numPr>
          <w:ilvl w:val="0"/>
          <w:numId w:val="23"/>
        </w:numPr>
        <w:contextualSpacing/>
        <w:rPr>
          <w:rFonts w:ascii="Calibri" w:eastAsia="Times New Roman" w:hAnsi="Calibri" w:cs="Calibri"/>
          <w:sz w:val="22"/>
          <w:szCs w:val="22"/>
        </w:rPr>
      </w:pPr>
      <w:r>
        <w:rPr>
          <w:rFonts w:ascii="Calibri" w:eastAsia="Times New Roman" w:hAnsi="Calibri" w:cs="Calibri"/>
          <w:sz w:val="22"/>
          <w:szCs w:val="22"/>
        </w:rPr>
        <w:t>Name of monitor</w:t>
      </w:r>
      <w:r w:rsidRPr="00FB655A">
        <w:rPr>
          <w:rFonts w:ascii="Calibri" w:eastAsia="Times New Roman" w:hAnsi="Calibri" w:cs="Calibri"/>
          <w:sz w:val="22"/>
          <w:szCs w:val="22"/>
        </w:rPr>
        <w:t xml:space="preserve">. </w:t>
      </w:r>
    </w:p>
    <w:p w14:paraId="100EB1D5" w14:textId="4E74F47C" w:rsidR="003D673B" w:rsidRPr="003D673B" w:rsidRDefault="00FB655A" w:rsidP="003D673B">
      <w:pPr>
        <w:numPr>
          <w:ilvl w:val="0"/>
          <w:numId w:val="23"/>
        </w:numPr>
        <w:contextualSpacing/>
        <w:rPr>
          <w:rFonts w:ascii="Calibri" w:eastAsia="Times New Roman" w:hAnsi="Calibri" w:cs="Calibri"/>
          <w:sz w:val="22"/>
          <w:szCs w:val="22"/>
        </w:rPr>
      </w:pPr>
      <w:r w:rsidRPr="00FB655A">
        <w:rPr>
          <w:rFonts w:ascii="Calibri" w:eastAsia="Times New Roman" w:hAnsi="Calibri" w:cs="Calibri"/>
          <w:sz w:val="22"/>
          <w:szCs w:val="22"/>
        </w:rPr>
        <w:t>Duties, responsibilities and authority of the research monitor should be outlined.</w:t>
      </w:r>
      <w:r w:rsidR="003D673B">
        <w:rPr>
          <w:rFonts w:ascii="Calibri" w:eastAsia="Times New Roman" w:hAnsi="Calibri" w:cs="Calibri"/>
          <w:sz w:val="22"/>
          <w:szCs w:val="22"/>
        </w:rPr>
        <w:t xml:space="preserve">  </w:t>
      </w:r>
      <w:r w:rsidR="003D673B" w:rsidRPr="003D673B">
        <w:rPr>
          <w:rFonts w:ascii="Calibri" w:eastAsia="Times New Roman" w:hAnsi="Calibri" w:cs="Calibri"/>
          <w:sz w:val="22"/>
          <w:szCs w:val="22"/>
        </w:rPr>
        <w:t>Investigators must specifically state that the monitor has the authority to perform the following actions:</w:t>
      </w:r>
    </w:p>
    <w:p w14:paraId="435707F8" w14:textId="10B74529" w:rsidR="00ED7C9B" w:rsidRDefault="00ED7C9B" w:rsidP="00713E07">
      <w:pPr>
        <w:numPr>
          <w:ilvl w:val="1"/>
          <w:numId w:val="23"/>
        </w:numPr>
        <w:contextualSpacing/>
        <w:rPr>
          <w:ins w:id="5" w:author="Gary" w:date="2019-05-15T14:00:00Z"/>
          <w:rFonts w:ascii="Calibri" w:eastAsia="Times New Roman" w:hAnsi="Calibri" w:cs="Calibri"/>
          <w:sz w:val="22"/>
          <w:szCs w:val="22"/>
        </w:rPr>
      </w:pPr>
      <w:ins w:id="6" w:author="Gary" w:date="2019-05-15T13:59:00Z">
        <w:r>
          <w:rPr>
            <w:rFonts w:ascii="Calibri" w:eastAsia="Times New Roman" w:hAnsi="Calibri" w:cs="Calibri"/>
            <w:sz w:val="22"/>
            <w:szCs w:val="22"/>
          </w:rPr>
          <w:t xml:space="preserve">Oversight functions (e.g., </w:t>
        </w:r>
      </w:ins>
      <w:ins w:id="7" w:author="Gary" w:date="2019-05-15T14:00:00Z">
        <w:r>
          <w:rPr>
            <w:rFonts w:ascii="Calibri" w:eastAsia="Times New Roman" w:hAnsi="Calibri" w:cs="Calibri"/>
            <w:sz w:val="22"/>
            <w:szCs w:val="22"/>
          </w:rPr>
          <w:t>observe enrollment procedures, oversee interventions etc.)</w:t>
        </w:r>
      </w:ins>
    </w:p>
    <w:p w14:paraId="61E4FB93" w14:textId="4BCA295F" w:rsidR="00ED7C9B" w:rsidRDefault="00ED7C9B" w:rsidP="00713E07">
      <w:pPr>
        <w:numPr>
          <w:ilvl w:val="1"/>
          <w:numId w:val="23"/>
        </w:numPr>
        <w:contextualSpacing/>
        <w:rPr>
          <w:ins w:id="8" w:author="Gary" w:date="2019-05-15T13:52:00Z"/>
          <w:rFonts w:ascii="Calibri" w:eastAsia="Times New Roman" w:hAnsi="Calibri" w:cs="Calibri"/>
          <w:sz w:val="22"/>
          <w:szCs w:val="22"/>
        </w:rPr>
      </w:pPr>
      <w:ins w:id="9" w:author="Gary" w:date="2019-05-15T14:00:00Z">
        <w:r>
          <w:rPr>
            <w:rFonts w:ascii="Calibri" w:eastAsia="Times New Roman" w:hAnsi="Calibri" w:cs="Calibri"/>
            <w:sz w:val="22"/>
            <w:szCs w:val="22"/>
          </w:rPr>
          <w:t xml:space="preserve">Discuss </w:t>
        </w:r>
      </w:ins>
      <w:ins w:id="10" w:author="Gary" w:date="2019-05-15T14:01:00Z">
        <w:r>
          <w:rPr>
            <w:rFonts w:ascii="Calibri" w:eastAsia="Times New Roman" w:hAnsi="Calibri" w:cs="Calibri"/>
            <w:sz w:val="22"/>
            <w:szCs w:val="22"/>
          </w:rPr>
          <w:t>the research protocol with researchers, interview human subjects, and consult with other outside the study</w:t>
        </w:r>
      </w:ins>
    </w:p>
    <w:p w14:paraId="59D42709" w14:textId="2269A51A" w:rsidR="00ED7C9B" w:rsidRDefault="003D673B" w:rsidP="00ED7C9B">
      <w:pPr>
        <w:numPr>
          <w:ilvl w:val="1"/>
          <w:numId w:val="23"/>
        </w:numPr>
        <w:contextualSpacing/>
        <w:rPr>
          <w:ins w:id="11" w:author="Gary" w:date="2019-05-15T14:02:00Z"/>
          <w:rFonts w:ascii="Calibri" w:eastAsia="Times New Roman" w:hAnsi="Calibri" w:cs="Calibri"/>
          <w:sz w:val="22"/>
          <w:szCs w:val="22"/>
        </w:rPr>
      </w:pPr>
      <w:r w:rsidRPr="003D673B">
        <w:rPr>
          <w:rFonts w:ascii="Calibri" w:eastAsia="Times New Roman" w:hAnsi="Calibri" w:cs="Calibri"/>
          <w:sz w:val="22"/>
          <w:szCs w:val="22"/>
        </w:rPr>
        <w:t>Stop a research study in progress if the safety of participants is in question</w:t>
      </w:r>
    </w:p>
    <w:p w14:paraId="49EF947C" w14:textId="7D2B6835" w:rsidR="00B2093D" w:rsidRPr="00ED7C9B" w:rsidRDefault="00B2093D" w:rsidP="00ED7C9B">
      <w:pPr>
        <w:numPr>
          <w:ilvl w:val="1"/>
          <w:numId w:val="23"/>
        </w:numPr>
        <w:contextualSpacing/>
        <w:rPr>
          <w:rFonts w:ascii="Calibri" w:eastAsia="Times New Roman" w:hAnsi="Calibri" w:cs="Calibri"/>
          <w:sz w:val="22"/>
          <w:szCs w:val="22"/>
        </w:rPr>
      </w:pPr>
      <w:ins w:id="12" w:author="Gary" w:date="2019-05-15T14:02:00Z">
        <w:r>
          <w:rPr>
            <w:rFonts w:ascii="Calibri" w:eastAsia="Times New Roman" w:hAnsi="Calibri" w:cs="Calibri"/>
            <w:sz w:val="22"/>
            <w:szCs w:val="22"/>
          </w:rPr>
          <w:t>Report observations and finding to the IRB or a designated official</w:t>
        </w:r>
      </w:ins>
    </w:p>
    <w:p w14:paraId="1BA2D287" w14:textId="77777777" w:rsidR="003D673B" w:rsidRPr="003D673B" w:rsidRDefault="003D673B" w:rsidP="00713E07">
      <w:pPr>
        <w:numPr>
          <w:ilvl w:val="1"/>
          <w:numId w:val="23"/>
        </w:numPr>
        <w:contextualSpacing/>
        <w:rPr>
          <w:rFonts w:ascii="Calibri" w:eastAsia="Times New Roman" w:hAnsi="Calibri" w:cs="Calibri"/>
          <w:sz w:val="22"/>
          <w:szCs w:val="22"/>
        </w:rPr>
      </w:pPr>
      <w:r w:rsidRPr="003D673B">
        <w:rPr>
          <w:rFonts w:ascii="Calibri" w:eastAsia="Times New Roman" w:hAnsi="Calibri" w:cs="Calibri"/>
          <w:sz w:val="22"/>
          <w:szCs w:val="22"/>
        </w:rPr>
        <w:t>Remove participants from a study if the safety of the participant is in question</w:t>
      </w:r>
    </w:p>
    <w:p w14:paraId="6B46BD2F" w14:textId="50734C99" w:rsidR="00FB655A" w:rsidRDefault="003D673B" w:rsidP="00713E07">
      <w:pPr>
        <w:numPr>
          <w:ilvl w:val="1"/>
          <w:numId w:val="23"/>
        </w:numPr>
        <w:contextualSpacing/>
        <w:rPr>
          <w:rFonts w:ascii="Calibri" w:eastAsia="Times New Roman" w:hAnsi="Calibri" w:cs="Calibri"/>
          <w:sz w:val="22"/>
          <w:szCs w:val="22"/>
        </w:rPr>
      </w:pPr>
      <w:r w:rsidRPr="003D673B">
        <w:rPr>
          <w:rFonts w:ascii="Calibri" w:eastAsia="Times New Roman" w:hAnsi="Calibri" w:cs="Calibri"/>
          <w:sz w:val="22"/>
          <w:szCs w:val="22"/>
        </w:rPr>
        <w:t>Take any other appropriate steps to protect the safety and well-being of participants until the IRB can assess the study</w:t>
      </w:r>
    </w:p>
    <w:p w14:paraId="2C5EBA14" w14:textId="77777777" w:rsidR="003D673B" w:rsidRPr="00713E07" w:rsidRDefault="003D673B" w:rsidP="003D673B">
      <w:pPr>
        <w:pStyle w:val="ListParagraph"/>
        <w:numPr>
          <w:ilvl w:val="0"/>
          <w:numId w:val="23"/>
        </w:numPr>
        <w:rPr>
          <w:rFonts w:asciiTheme="majorHAnsi" w:eastAsia="Times New Roman" w:hAnsiTheme="majorHAnsi" w:cs="Times New Roman"/>
          <w:i/>
          <w:color w:val="0000FF"/>
          <w:sz w:val="22"/>
          <w:szCs w:val="22"/>
        </w:rPr>
      </w:pPr>
      <w:r w:rsidRPr="00713E07">
        <w:rPr>
          <w:rFonts w:asciiTheme="majorHAnsi" w:eastAsia="Times New Roman" w:hAnsiTheme="majorHAnsi" w:cs="Times New Roman"/>
          <w:i/>
          <w:color w:val="0000FF"/>
          <w:sz w:val="22"/>
          <w:szCs w:val="22"/>
          <w:shd w:val="clear" w:color="auto" w:fill="FFFFFF"/>
        </w:rPr>
        <w:t>The IRB confirms the monitor's responsibilities in the IRB approval letter.  The investigator must provide a copy of the letter to the monitor.   </w:t>
      </w:r>
    </w:p>
    <w:p w14:paraId="724E7553" w14:textId="77777777" w:rsidR="003D673B" w:rsidRPr="005A4057" w:rsidRDefault="003D673B" w:rsidP="00713E07">
      <w:pPr>
        <w:contextualSpacing/>
        <w:rPr>
          <w:rFonts w:ascii="Calibri" w:eastAsia="Times New Roman" w:hAnsi="Calibri" w:cs="Calibri"/>
          <w:sz w:val="22"/>
          <w:szCs w:val="22"/>
        </w:rPr>
      </w:pPr>
    </w:p>
    <w:p w14:paraId="15CCA64C" w14:textId="77777777" w:rsidR="00FB655A" w:rsidRPr="00FB655A" w:rsidRDefault="00FB655A" w:rsidP="00FB655A">
      <w:pPr>
        <w:rPr>
          <w:rFonts w:ascii="Calibri" w:eastAsia="Times New Roman" w:hAnsi="Calibri" w:cs="Calibri"/>
          <w:b/>
          <w:sz w:val="22"/>
          <w:szCs w:val="22"/>
        </w:rPr>
      </w:pPr>
    </w:p>
    <w:p w14:paraId="485DDAAC" w14:textId="694156C3" w:rsidR="00B86927" w:rsidRPr="00B86927" w:rsidRDefault="00B86927" w:rsidP="00B86927">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Does your research include prisoners?</w:t>
      </w:r>
    </w:p>
    <w:p w14:paraId="4E43A3F9" w14:textId="77777777" w:rsidR="00B86927" w:rsidRPr="00B86927" w:rsidRDefault="00B86927" w:rsidP="00B86927">
      <w:pPr>
        <w:pStyle w:val="ListParagraph"/>
        <w:ind w:left="1080"/>
        <w:rPr>
          <w:rFonts w:ascii="Calibri" w:eastAsia="Times New Roman" w:hAnsi="Calibri" w:cs="Calibri"/>
          <w:b/>
          <w:sz w:val="22"/>
          <w:szCs w:val="22"/>
        </w:rPr>
      </w:pPr>
    </w:p>
    <w:p w14:paraId="0D5DF9B5" w14:textId="306FDB7A" w:rsidR="00B86927" w:rsidRPr="00B86927" w:rsidRDefault="00B86927" w:rsidP="00B86927">
      <w:pPr>
        <w:pStyle w:val="ListParagraph"/>
        <w:numPr>
          <w:ilvl w:val="0"/>
          <w:numId w:val="14"/>
        </w:numPr>
        <w:rPr>
          <w:rFonts w:ascii="Calibri" w:eastAsia="Times New Roman" w:hAnsi="Calibri" w:cs="Calibri"/>
          <w:b/>
          <w:sz w:val="22"/>
          <w:szCs w:val="22"/>
        </w:rPr>
      </w:pPr>
      <w:r>
        <w:rPr>
          <w:rFonts w:ascii="Calibri" w:eastAsia="Times New Roman" w:hAnsi="Calibri" w:cs="Calibri"/>
          <w:sz w:val="22"/>
          <w:szCs w:val="22"/>
        </w:rPr>
        <w:t>No.</w:t>
      </w:r>
    </w:p>
    <w:p w14:paraId="6C3B95B6" w14:textId="77777777" w:rsidR="00B86927" w:rsidRPr="00B86927" w:rsidRDefault="00B86927" w:rsidP="00B86927">
      <w:pPr>
        <w:pStyle w:val="ListParagraph"/>
        <w:ind w:left="1080"/>
        <w:rPr>
          <w:rFonts w:ascii="Calibri" w:eastAsia="Times New Roman" w:hAnsi="Calibri" w:cs="Calibri"/>
          <w:b/>
          <w:sz w:val="22"/>
          <w:szCs w:val="22"/>
        </w:rPr>
      </w:pPr>
    </w:p>
    <w:p w14:paraId="4199C198" w14:textId="720A216A" w:rsidR="00B86927" w:rsidRPr="00B86927" w:rsidRDefault="00B86927" w:rsidP="00B86927">
      <w:pPr>
        <w:pStyle w:val="ListParagraph"/>
        <w:numPr>
          <w:ilvl w:val="0"/>
          <w:numId w:val="14"/>
        </w:numPr>
        <w:rPr>
          <w:rFonts w:ascii="Calibri" w:eastAsia="Times New Roman" w:hAnsi="Calibri" w:cs="Calibri"/>
          <w:b/>
          <w:i/>
          <w:color w:val="0000FF"/>
          <w:sz w:val="22"/>
          <w:szCs w:val="22"/>
        </w:rPr>
      </w:pPr>
      <w:r>
        <w:rPr>
          <w:rFonts w:ascii="Calibri" w:eastAsia="Times New Roman" w:hAnsi="Calibri" w:cs="Calibri"/>
          <w:sz w:val="22"/>
          <w:szCs w:val="22"/>
        </w:rPr>
        <w:t xml:space="preserve">Yes. </w:t>
      </w:r>
      <w:r w:rsidRPr="00B86927">
        <w:rPr>
          <w:rFonts w:ascii="Calibri" w:eastAsia="Times New Roman" w:hAnsi="Calibri" w:cs="Calibri"/>
          <w:i/>
          <w:color w:val="0000FF"/>
          <w:sz w:val="22"/>
          <w:szCs w:val="22"/>
        </w:rPr>
        <w:t xml:space="preserve">Your study is ineligible for expedited review and will be considered at a convened board meeting with the presence of a prisoner representative. </w:t>
      </w:r>
    </w:p>
    <w:p w14:paraId="6B33BD52" w14:textId="71EBF5A8" w:rsidR="00B86927" w:rsidRDefault="00B86927" w:rsidP="00B86927">
      <w:pPr>
        <w:pStyle w:val="ListParagraph"/>
        <w:ind w:left="1080"/>
        <w:rPr>
          <w:rFonts w:ascii="Calibri" w:eastAsia="Times New Roman" w:hAnsi="Calibri" w:cs="Calibri"/>
          <w:sz w:val="22"/>
          <w:szCs w:val="22"/>
        </w:rPr>
      </w:pPr>
      <w:r w:rsidRPr="00B86927">
        <w:rPr>
          <w:rFonts w:ascii="Calibri" w:eastAsia="Times New Roman" w:hAnsi="Calibri" w:cs="Calibri"/>
          <w:sz w:val="22"/>
          <w:szCs w:val="22"/>
        </w:rPr>
        <w:t xml:space="preserve">If yes, does your study comply </w:t>
      </w:r>
      <w:r>
        <w:rPr>
          <w:rFonts w:ascii="Calibri" w:eastAsia="Times New Roman" w:hAnsi="Calibri" w:cs="Calibri"/>
          <w:sz w:val="22"/>
          <w:szCs w:val="22"/>
        </w:rPr>
        <w:t>with the following prohibition</w:t>
      </w:r>
      <w:r w:rsidRPr="00B86927">
        <w:rPr>
          <w:rFonts w:ascii="Calibri" w:eastAsia="Times New Roman" w:hAnsi="Calibri" w:cs="Calibri"/>
          <w:sz w:val="22"/>
          <w:szCs w:val="22"/>
        </w:rPr>
        <w:t>s?</w:t>
      </w:r>
    </w:p>
    <w:p w14:paraId="7F33CE8A" w14:textId="581F07D2" w:rsidR="00B86927" w:rsidRPr="00B86927" w:rsidRDefault="00B86927" w:rsidP="00B86927">
      <w:pPr>
        <w:pStyle w:val="ListParagraph"/>
        <w:numPr>
          <w:ilvl w:val="0"/>
          <w:numId w:val="16"/>
        </w:numPr>
        <w:rPr>
          <w:rFonts w:ascii="Calibri" w:eastAsia="Times New Roman" w:hAnsi="Calibri" w:cs="Calibri"/>
          <w:sz w:val="22"/>
          <w:szCs w:val="22"/>
        </w:rPr>
      </w:pPr>
      <w:r w:rsidRPr="00B86927">
        <w:rPr>
          <w:rFonts w:ascii="Calibri" w:eastAsia="Times New Roman" w:hAnsi="Calibri" w:cs="Calibri"/>
          <w:sz w:val="22"/>
          <w:szCs w:val="22"/>
        </w:rPr>
        <w:lastRenderedPageBreak/>
        <w:t>Research involving a detainee as a human participant is prohibited. This prohibition does not apply to research involving investigational drugs and devices when the same products would be offered to US military personnel in the same location for the same condition.</w:t>
      </w:r>
    </w:p>
    <w:p w14:paraId="25BF8A48" w14:textId="043C1FC7" w:rsidR="00B86927" w:rsidRPr="00B86927" w:rsidRDefault="00B86927" w:rsidP="00B86927">
      <w:pPr>
        <w:pStyle w:val="ListParagraph"/>
        <w:numPr>
          <w:ilvl w:val="0"/>
          <w:numId w:val="15"/>
        </w:numPr>
        <w:rPr>
          <w:rFonts w:ascii="Calibri" w:eastAsia="Times New Roman" w:hAnsi="Calibri" w:cs="Calibri"/>
          <w:b/>
          <w:sz w:val="22"/>
          <w:szCs w:val="22"/>
        </w:rPr>
      </w:pPr>
      <w:r>
        <w:rPr>
          <w:rFonts w:ascii="Calibri" w:eastAsia="Times New Roman" w:hAnsi="Calibri" w:cs="Calibri"/>
          <w:sz w:val="22"/>
          <w:szCs w:val="22"/>
        </w:rPr>
        <w:t>Research involving prisoners of War is prohibited.</w:t>
      </w:r>
    </w:p>
    <w:p w14:paraId="33622245" w14:textId="77777777" w:rsidR="00B86927" w:rsidRPr="00B86927" w:rsidRDefault="00B86927" w:rsidP="00B86927">
      <w:pPr>
        <w:pStyle w:val="ListParagraph"/>
        <w:ind w:left="1800"/>
        <w:rPr>
          <w:rFonts w:ascii="Calibri" w:eastAsia="Times New Roman" w:hAnsi="Calibri" w:cs="Calibri"/>
          <w:b/>
          <w:sz w:val="22"/>
          <w:szCs w:val="22"/>
        </w:rPr>
      </w:pPr>
    </w:p>
    <w:p w14:paraId="7943D10B" w14:textId="1DE3330C" w:rsidR="00B86927" w:rsidRDefault="00B86927" w:rsidP="00B86927">
      <w:pPr>
        <w:numPr>
          <w:ilvl w:val="0"/>
          <w:numId w:val="17"/>
        </w:numPr>
        <w:contextualSpacing/>
        <w:rPr>
          <w:rFonts w:ascii="Calibri" w:eastAsia="Times New Roman" w:hAnsi="Calibri" w:cs="Calibri"/>
          <w:sz w:val="22"/>
          <w:szCs w:val="22"/>
        </w:rPr>
      </w:pPr>
      <w:r>
        <w:rPr>
          <w:rFonts w:ascii="Calibri" w:eastAsia="Times New Roman" w:hAnsi="Calibri" w:cs="Calibri"/>
          <w:sz w:val="22"/>
          <w:szCs w:val="22"/>
        </w:rPr>
        <w:t xml:space="preserve">No. </w:t>
      </w:r>
      <w:r w:rsidRPr="000B598D">
        <w:rPr>
          <w:rFonts w:ascii="Calibri" w:eastAsia="Times New Roman" w:hAnsi="Calibri" w:cs="Calibri"/>
          <w:i/>
          <w:color w:val="FF0000"/>
          <w:sz w:val="22"/>
          <w:szCs w:val="22"/>
        </w:rPr>
        <w:t xml:space="preserve">Your application will not be approved until you have complied with the required guidelines (above) for </w:t>
      </w:r>
      <w:r>
        <w:rPr>
          <w:rFonts w:ascii="Calibri" w:eastAsia="Times New Roman" w:hAnsi="Calibri" w:cs="Calibri"/>
          <w:i/>
          <w:color w:val="FF0000"/>
          <w:sz w:val="22"/>
          <w:szCs w:val="22"/>
        </w:rPr>
        <w:t>research involving prisoners</w:t>
      </w:r>
      <w:r w:rsidRPr="000B598D">
        <w:rPr>
          <w:rFonts w:ascii="Calibri" w:eastAsia="Times New Roman" w:hAnsi="Calibri" w:cs="Calibri"/>
          <w:i/>
          <w:color w:val="FF0000"/>
          <w:sz w:val="22"/>
          <w:szCs w:val="22"/>
        </w:rPr>
        <w:t>.</w:t>
      </w:r>
      <w:r>
        <w:rPr>
          <w:rFonts w:ascii="Calibri" w:eastAsia="Times New Roman" w:hAnsi="Calibri" w:cs="Calibri"/>
          <w:sz w:val="22"/>
          <w:szCs w:val="22"/>
        </w:rPr>
        <w:t xml:space="preserve"> </w:t>
      </w:r>
    </w:p>
    <w:p w14:paraId="4ECE28EE" w14:textId="77777777" w:rsidR="00B86927" w:rsidRDefault="00B86927" w:rsidP="00B86927">
      <w:pPr>
        <w:ind w:left="2520"/>
        <w:contextualSpacing/>
        <w:rPr>
          <w:rFonts w:ascii="Calibri" w:eastAsia="Times New Roman" w:hAnsi="Calibri" w:cs="Calibri"/>
          <w:sz w:val="22"/>
          <w:szCs w:val="22"/>
        </w:rPr>
      </w:pPr>
    </w:p>
    <w:p w14:paraId="4B0EE733" w14:textId="2CBA0908" w:rsidR="00B86927" w:rsidRPr="00B86927" w:rsidRDefault="00B86927" w:rsidP="00B86927">
      <w:pPr>
        <w:numPr>
          <w:ilvl w:val="0"/>
          <w:numId w:val="17"/>
        </w:numPr>
        <w:contextualSpacing/>
        <w:rPr>
          <w:rFonts w:ascii="Calibri" w:eastAsia="Times New Roman" w:hAnsi="Calibri" w:cs="Calibri"/>
          <w:sz w:val="22"/>
          <w:szCs w:val="22"/>
        </w:rPr>
      </w:pPr>
      <w:r w:rsidRPr="00B86927">
        <w:rPr>
          <w:rFonts w:ascii="Calibri" w:eastAsia="Times New Roman" w:hAnsi="Calibri" w:cs="Calibri"/>
          <w:sz w:val="22"/>
          <w:szCs w:val="22"/>
        </w:rPr>
        <w:t xml:space="preserve">Yes. </w:t>
      </w:r>
    </w:p>
    <w:p w14:paraId="58949B0A" w14:textId="77777777" w:rsidR="00D753C0" w:rsidRDefault="00D753C0" w:rsidP="004A720D">
      <w:pPr>
        <w:rPr>
          <w:rFonts w:ascii="Calibri" w:eastAsia="Times New Roman" w:hAnsi="Calibri" w:cs="Calibri"/>
          <w:b/>
          <w:sz w:val="22"/>
          <w:szCs w:val="22"/>
        </w:rPr>
      </w:pPr>
    </w:p>
    <w:p w14:paraId="262C4B10" w14:textId="35D8480A" w:rsidR="00F83174" w:rsidRPr="00F83174" w:rsidRDefault="00F83174" w:rsidP="00F83174">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 xml:space="preserve">Does your research involve classified information </w:t>
      </w:r>
      <w:r w:rsidRPr="00F83174">
        <w:rPr>
          <w:rFonts w:ascii="Calibri" w:eastAsia="Times New Roman" w:hAnsi="Calibri" w:cs="Calibri"/>
          <w:sz w:val="22"/>
          <w:szCs w:val="22"/>
        </w:rPr>
        <w:t>(as de</w:t>
      </w:r>
      <w:r>
        <w:rPr>
          <w:rFonts w:ascii="Calibri" w:eastAsia="Times New Roman" w:hAnsi="Calibri" w:cs="Calibri"/>
          <w:sz w:val="22"/>
          <w:szCs w:val="22"/>
        </w:rPr>
        <w:t>fined in Executive Order 13526)?</w:t>
      </w:r>
    </w:p>
    <w:p w14:paraId="40C682CD" w14:textId="77777777" w:rsidR="00F83174" w:rsidRPr="00F83174" w:rsidRDefault="00F83174" w:rsidP="00F83174">
      <w:pPr>
        <w:pStyle w:val="ListParagraph"/>
        <w:ind w:left="360"/>
        <w:rPr>
          <w:rFonts w:ascii="Calibri" w:eastAsia="Times New Roman" w:hAnsi="Calibri" w:cs="Calibri"/>
          <w:b/>
          <w:sz w:val="22"/>
          <w:szCs w:val="22"/>
        </w:rPr>
      </w:pPr>
    </w:p>
    <w:p w14:paraId="1FD03A65" w14:textId="15EB9B13" w:rsidR="00F83174" w:rsidRPr="00F83174" w:rsidRDefault="00F83174" w:rsidP="00F83174">
      <w:pPr>
        <w:pStyle w:val="ListParagraph"/>
        <w:numPr>
          <w:ilvl w:val="0"/>
          <w:numId w:val="19"/>
        </w:numPr>
        <w:rPr>
          <w:rFonts w:ascii="Calibri" w:eastAsia="Times New Roman" w:hAnsi="Calibri" w:cs="Calibri"/>
          <w:b/>
          <w:sz w:val="22"/>
          <w:szCs w:val="22"/>
        </w:rPr>
      </w:pPr>
      <w:r>
        <w:rPr>
          <w:rFonts w:ascii="Calibri" w:eastAsia="Times New Roman" w:hAnsi="Calibri" w:cs="Calibri"/>
          <w:sz w:val="22"/>
          <w:szCs w:val="22"/>
        </w:rPr>
        <w:t>No.</w:t>
      </w:r>
    </w:p>
    <w:p w14:paraId="09BB9803" w14:textId="77777777" w:rsidR="00F83174" w:rsidRPr="00F83174" w:rsidRDefault="00F83174" w:rsidP="00F83174">
      <w:pPr>
        <w:pStyle w:val="ListParagraph"/>
        <w:ind w:left="1080"/>
        <w:rPr>
          <w:rFonts w:ascii="Calibri" w:eastAsia="Times New Roman" w:hAnsi="Calibri" w:cs="Calibri"/>
          <w:b/>
          <w:sz w:val="22"/>
          <w:szCs w:val="22"/>
        </w:rPr>
      </w:pPr>
    </w:p>
    <w:p w14:paraId="0C48651B" w14:textId="012191DA" w:rsidR="00F83174" w:rsidRPr="001352A0" w:rsidRDefault="00F83174" w:rsidP="004A720D">
      <w:pPr>
        <w:pStyle w:val="ListParagraph"/>
        <w:numPr>
          <w:ilvl w:val="0"/>
          <w:numId w:val="19"/>
        </w:numPr>
        <w:rPr>
          <w:rFonts w:ascii="Calibri" w:eastAsia="Times New Roman" w:hAnsi="Calibri" w:cs="Calibri"/>
          <w:b/>
          <w:sz w:val="22"/>
          <w:szCs w:val="22"/>
        </w:rPr>
      </w:pPr>
      <w:r w:rsidRPr="001352A0">
        <w:rPr>
          <w:rFonts w:ascii="Calibri" w:eastAsia="Times New Roman" w:hAnsi="Calibri" w:cs="Calibri"/>
          <w:sz w:val="22"/>
          <w:szCs w:val="22"/>
        </w:rPr>
        <w:t xml:space="preserve">Yes. </w:t>
      </w:r>
      <w:r w:rsidR="001352A0" w:rsidRPr="001352A0">
        <w:rPr>
          <w:rFonts w:ascii="Calibri" w:eastAsia="Times New Roman" w:hAnsi="Calibri" w:cs="Calibri"/>
          <w:i/>
          <w:color w:val="FF0000"/>
          <w:sz w:val="22"/>
          <w:szCs w:val="22"/>
        </w:rPr>
        <w:t>A</w:t>
      </w:r>
      <w:r w:rsidRPr="001352A0">
        <w:rPr>
          <w:rFonts w:ascii="Calibri" w:eastAsia="Times New Roman" w:hAnsi="Calibri" w:cs="Calibri"/>
          <w:i/>
          <w:color w:val="FF0000"/>
          <w:sz w:val="22"/>
          <w:szCs w:val="22"/>
        </w:rPr>
        <w:t>ll Department of Defense conducted or supported non-exempt human subject research involving classified information additional requires Secretary of Defense appro</w:t>
      </w:r>
      <w:r w:rsidR="001352A0">
        <w:rPr>
          <w:rFonts w:ascii="Calibri" w:eastAsia="Times New Roman" w:hAnsi="Calibri" w:cs="Calibri"/>
          <w:i/>
          <w:color w:val="FF0000"/>
          <w:sz w:val="22"/>
          <w:szCs w:val="22"/>
        </w:rPr>
        <w:t>val. Approval must be submitted to the IRB. Additional requirements must be followed according to</w:t>
      </w:r>
      <w:r w:rsidRPr="001352A0">
        <w:rPr>
          <w:rFonts w:ascii="Calibri" w:eastAsia="Times New Roman" w:hAnsi="Calibri" w:cs="Calibri"/>
          <w:i/>
          <w:color w:val="FF0000"/>
          <w:sz w:val="22"/>
          <w:szCs w:val="22"/>
        </w:rPr>
        <w:t xml:space="preserve"> the Department of Defense Instruction 3216.02 13. </w:t>
      </w:r>
    </w:p>
    <w:p w14:paraId="3CA5C530" w14:textId="77777777" w:rsidR="00FB655A" w:rsidRDefault="00FB655A" w:rsidP="00FB655A">
      <w:pPr>
        <w:rPr>
          <w:rFonts w:ascii="Calibri" w:eastAsia="Times New Roman" w:hAnsi="Calibri" w:cs="Calibri"/>
          <w:b/>
          <w:sz w:val="22"/>
          <w:szCs w:val="22"/>
        </w:rPr>
      </w:pPr>
    </w:p>
    <w:p w14:paraId="3E8A9D40" w14:textId="77777777" w:rsidR="00FB655A" w:rsidRPr="00D753C0" w:rsidRDefault="00FB655A" w:rsidP="00FB655A">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 xml:space="preserve">Is your research conducted outside of the United States? </w:t>
      </w:r>
    </w:p>
    <w:p w14:paraId="66BF7FC8" w14:textId="77777777" w:rsidR="00FB655A" w:rsidRPr="00D753C0" w:rsidRDefault="00FB655A" w:rsidP="00FB655A">
      <w:pPr>
        <w:pStyle w:val="ListParagraph"/>
        <w:ind w:left="360"/>
        <w:rPr>
          <w:rFonts w:ascii="Calibri" w:eastAsia="Times New Roman" w:hAnsi="Calibri" w:cs="Calibri"/>
          <w:b/>
          <w:sz w:val="22"/>
          <w:szCs w:val="22"/>
        </w:rPr>
      </w:pPr>
    </w:p>
    <w:p w14:paraId="5B960C32" w14:textId="77777777" w:rsidR="00FB655A" w:rsidRPr="00D753C0" w:rsidRDefault="00FB655A" w:rsidP="00FB655A">
      <w:pPr>
        <w:pStyle w:val="ListParagraph"/>
        <w:numPr>
          <w:ilvl w:val="0"/>
          <w:numId w:val="13"/>
        </w:numPr>
        <w:rPr>
          <w:rFonts w:ascii="Calibri" w:eastAsia="Times New Roman" w:hAnsi="Calibri" w:cs="Calibri"/>
          <w:b/>
          <w:sz w:val="22"/>
          <w:szCs w:val="22"/>
        </w:rPr>
      </w:pPr>
      <w:r>
        <w:rPr>
          <w:rFonts w:ascii="Calibri" w:eastAsia="Times New Roman" w:hAnsi="Calibri" w:cs="Calibri"/>
          <w:sz w:val="22"/>
          <w:szCs w:val="22"/>
        </w:rPr>
        <w:t>No.</w:t>
      </w:r>
    </w:p>
    <w:p w14:paraId="265ED3A0" w14:textId="77777777" w:rsidR="00FB655A" w:rsidRPr="00D753C0" w:rsidRDefault="00FB655A" w:rsidP="00FB655A">
      <w:pPr>
        <w:pStyle w:val="ListParagraph"/>
        <w:ind w:left="1080"/>
        <w:rPr>
          <w:rFonts w:ascii="Calibri" w:eastAsia="Times New Roman" w:hAnsi="Calibri" w:cs="Calibri"/>
          <w:b/>
          <w:sz w:val="22"/>
          <w:szCs w:val="22"/>
        </w:rPr>
      </w:pPr>
      <w:r>
        <w:rPr>
          <w:rFonts w:ascii="Calibri" w:eastAsia="Times New Roman" w:hAnsi="Calibri" w:cs="Calibri"/>
          <w:sz w:val="22"/>
          <w:szCs w:val="22"/>
        </w:rPr>
        <w:t xml:space="preserve"> </w:t>
      </w:r>
    </w:p>
    <w:p w14:paraId="1EE96576" w14:textId="77777777" w:rsidR="00FB655A" w:rsidRPr="00B86927" w:rsidRDefault="00FB655A" w:rsidP="00FB655A">
      <w:pPr>
        <w:pStyle w:val="ListParagraph"/>
        <w:numPr>
          <w:ilvl w:val="0"/>
          <w:numId w:val="13"/>
        </w:numPr>
        <w:rPr>
          <w:rFonts w:ascii="Calibri" w:eastAsia="Times New Roman" w:hAnsi="Calibri" w:cs="Calibri"/>
          <w:b/>
          <w:sz w:val="22"/>
          <w:szCs w:val="22"/>
        </w:rPr>
      </w:pPr>
      <w:r>
        <w:rPr>
          <w:rFonts w:ascii="Calibri" w:eastAsia="Times New Roman" w:hAnsi="Calibri" w:cs="Calibri"/>
          <w:sz w:val="22"/>
          <w:szCs w:val="22"/>
        </w:rPr>
        <w:t xml:space="preserve">Yes. </w:t>
      </w:r>
      <w:r w:rsidRPr="00D753C0">
        <w:rPr>
          <w:rFonts w:ascii="Calibri" w:eastAsia="Times New Roman" w:hAnsi="Calibri" w:cs="Calibri"/>
          <w:i/>
          <w:color w:val="0000FF"/>
          <w:sz w:val="22"/>
          <w:szCs w:val="22"/>
        </w:rPr>
        <w:t>Please attach documentation of local host country IRB approval (or equivalent) on the Documents and Attachments page of the ERICA application.</w:t>
      </w:r>
      <w:r>
        <w:rPr>
          <w:rFonts w:ascii="Calibri" w:eastAsia="Times New Roman" w:hAnsi="Calibri" w:cs="Calibri"/>
          <w:i/>
          <w:color w:val="0000FF"/>
          <w:sz w:val="22"/>
          <w:szCs w:val="22"/>
        </w:rPr>
        <w:t xml:space="preserve"> </w:t>
      </w:r>
    </w:p>
    <w:p w14:paraId="66DD7548" w14:textId="77777777" w:rsidR="001352A0" w:rsidRPr="00DA2E02" w:rsidRDefault="001352A0" w:rsidP="00DA2E02">
      <w:pPr>
        <w:rPr>
          <w:rFonts w:ascii="Calibri" w:eastAsia="Times New Roman" w:hAnsi="Calibri" w:cs="Calibri"/>
          <w:b/>
          <w:sz w:val="32"/>
          <w:szCs w:val="32"/>
        </w:rPr>
      </w:pPr>
    </w:p>
    <w:p w14:paraId="0D45F53E" w14:textId="657C60C2" w:rsidR="004A720D" w:rsidRPr="00DA2E02" w:rsidRDefault="00D753C0" w:rsidP="004A720D">
      <w:pPr>
        <w:rPr>
          <w:rFonts w:ascii="Calibri" w:eastAsia="Times New Roman" w:hAnsi="Calibri" w:cs="Calibri"/>
          <w:b/>
          <w:sz w:val="28"/>
          <w:szCs w:val="28"/>
        </w:rPr>
      </w:pPr>
      <w:r w:rsidRPr="00DA2E02">
        <w:rPr>
          <w:rFonts w:ascii="Calibri" w:eastAsia="Times New Roman" w:hAnsi="Calibri" w:cs="Calibri"/>
          <w:b/>
          <w:sz w:val="28"/>
          <w:szCs w:val="28"/>
        </w:rPr>
        <w:t xml:space="preserve">Investigator </w:t>
      </w:r>
      <w:r w:rsidR="004A720D" w:rsidRPr="00DA2E02">
        <w:rPr>
          <w:rFonts w:ascii="Calibri" w:eastAsia="Times New Roman" w:hAnsi="Calibri" w:cs="Calibri"/>
          <w:b/>
          <w:sz w:val="28"/>
          <w:szCs w:val="28"/>
        </w:rPr>
        <w:t>Assurances:</w:t>
      </w:r>
    </w:p>
    <w:p w14:paraId="3121D181" w14:textId="5B389243" w:rsidR="001352A0" w:rsidRPr="001352A0" w:rsidRDefault="004A720D" w:rsidP="001352A0">
      <w:pPr>
        <w:pStyle w:val="ListParagraph"/>
        <w:numPr>
          <w:ilvl w:val="0"/>
          <w:numId w:val="20"/>
        </w:numPr>
        <w:rPr>
          <w:rFonts w:ascii="Calibri" w:eastAsia="Times New Roman" w:hAnsi="Calibri" w:cs="Calibri"/>
          <w:sz w:val="22"/>
          <w:szCs w:val="22"/>
        </w:rPr>
      </w:pPr>
      <w:r w:rsidRPr="001352A0">
        <w:rPr>
          <w:rFonts w:ascii="Calibri" w:eastAsia="Times New Roman" w:hAnsi="Calibri" w:cs="Calibri"/>
          <w:sz w:val="22"/>
          <w:szCs w:val="22"/>
        </w:rPr>
        <w:t xml:space="preserve">I must </w:t>
      </w:r>
      <w:r w:rsidR="001352A0" w:rsidRPr="001352A0">
        <w:rPr>
          <w:rFonts w:ascii="Calibri" w:eastAsia="Times New Roman" w:hAnsi="Calibri" w:cs="Calibri"/>
          <w:sz w:val="22"/>
          <w:szCs w:val="22"/>
        </w:rPr>
        <w:t>report the following within 30 days to the DoD human research protection officer:</w:t>
      </w:r>
    </w:p>
    <w:p w14:paraId="796F19D3"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When significant changes to the research protocol are approved by the IRB.</w:t>
      </w:r>
    </w:p>
    <w:p w14:paraId="363EBD4C"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The results of the IRB continuing review.</w:t>
      </w:r>
    </w:p>
    <w:p w14:paraId="1FF0DA03"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Change of reviewing IRB.</w:t>
      </w:r>
    </w:p>
    <w:p w14:paraId="75E870EA"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 xml:space="preserve">When the University of Utah is notified by any Federal department, agency or national organization that any part of its HRPP is under investigation for cause involving a DoD-supported research protocol. </w:t>
      </w:r>
    </w:p>
    <w:p w14:paraId="0D3F55F2" w14:textId="2E519CB3" w:rsidR="00A22E13" w:rsidRPr="00CD69B0" w:rsidRDefault="001352A0" w:rsidP="001352A0">
      <w:pPr>
        <w:numPr>
          <w:ilvl w:val="0"/>
          <w:numId w:val="2"/>
        </w:numPr>
        <w:contextualSpacing/>
      </w:pPr>
      <w:r>
        <w:rPr>
          <w:rFonts w:ascii="Calibri" w:eastAsia="Times New Roman" w:hAnsi="Calibri" w:cs="Calibri"/>
          <w:sz w:val="22"/>
          <w:szCs w:val="22"/>
        </w:rPr>
        <w:t>I must submit a</w:t>
      </w:r>
      <w:r w:rsidR="00F83174" w:rsidRPr="001352A0">
        <w:rPr>
          <w:rFonts w:ascii="Calibri" w:eastAsia="Times New Roman" w:hAnsi="Calibri" w:cs="Calibri"/>
          <w:sz w:val="22"/>
          <w:szCs w:val="22"/>
        </w:rPr>
        <w:t>ny surveys performed on Department of Def</w:t>
      </w:r>
      <w:r>
        <w:rPr>
          <w:rFonts w:ascii="Calibri" w:eastAsia="Times New Roman" w:hAnsi="Calibri" w:cs="Calibri"/>
          <w:sz w:val="22"/>
          <w:szCs w:val="22"/>
        </w:rPr>
        <w:t>ense personnel for review</w:t>
      </w:r>
      <w:r w:rsidR="00F83174" w:rsidRPr="001352A0">
        <w:rPr>
          <w:rFonts w:ascii="Calibri" w:eastAsia="Times New Roman" w:hAnsi="Calibri" w:cs="Calibri"/>
          <w:sz w:val="22"/>
          <w:szCs w:val="22"/>
        </w:rPr>
        <w:t xml:space="preserve"> and approved by the Department of Defense after the research protocol is reviewed and approved by the IRB. </w:t>
      </w:r>
    </w:p>
    <w:p w14:paraId="53642B10" w14:textId="77777777" w:rsidR="00CD69B0" w:rsidDel="00B2093D" w:rsidRDefault="00CD69B0" w:rsidP="00CD69B0">
      <w:pPr>
        <w:contextualSpacing/>
        <w:rPr>
          <w:del w:id="13" w:author="Gary" w:date="2019-05-15T14:02:00Z"/>
          <w:rFonts w:ascii="Calibri" w:eastAsia="Times New Roman" w:hAnsi="Calibri" w:cs="Calibri"/>
          <w:sz w:val="22"/>
          <w:szCs w:val="22"/>
        </w:rPr>
      </w:pPr>
    </w:p>
    <w:p w14:paraId="44D4F342" w14:textId="77777777" w:rsidR="00CD69B0" w:rsidRDefault="00CD69B0" w:rsidP="00CD69B0">
      <w:pPr>
        <w:contextualSpacing/>
        <w:rPr>
          <w:rFonts w:ascii="Calibri" w:eastAsia="Times New Roman" w:hAnsi="Calibri" w:cs="Calibri"/>
          <w:sz w:val="22"/>
          <w:szCs w:val="22"/>
        </w:rPr>
      </w:pPr>
    </w:p>
    <w:p w14:paraId="3884FAC7" w14:textId="77777777" w:rsidR="00CD69B0" w:rsidRDefault="00CD69B0" w:rsidP="00CD69B0">
      <w:pPr>
        <w:contextualSpacing/>
        <w:rPr>
          <w:rFonts w:ascii="Calibri" w:eastAsia="Times New Roman" w:hAnsi="Calibri" w:cs="Calibri"/>
          <w:sz w:val="22"/>
          <w:szCs w:val="22"/>
        </w:rPr>
      </w:pPr>
    </w:p>
    <w:p w14:paraId="609568ED" w14:textId="3D1AE80B"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t>_______________________________________</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__________________</w:t>
      </w:r>
    </w:p>
    <w:p w14:paraId="5EE7349F" w14:textId="4C44CF7A"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t>Principal Investigator Name</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Date</w:t>
      </w:r>
    </w:p>
    <w:p w14:paraId="66DAA082" w14:textId="77777777" w:rsidR="00CD69B0" w:rsidRDefault="00CD69B0" w:rsidP="00CD69B0">
      <w:pPr>
        <w:contextualSpacing/>
        <w:rPr>
          <w:rFonts w:ascii="Calibri" w:eastAsia="Times New Roman" w:hAnsi="Calibri" w:cs="Calibri"/>
          <w:sz w:val="22"/>
          <w:szCs w:val="22"/>
        </w:rPr>
      </w:pPr>
    </w:p>
    <w:p w14:paraId="0CFC10BD" w14:textId="77777777" w:rsidR="00CD69B0" w:rsidRDefault="00CD69B0" w:rsidP="00CD69B0">
      <w:pPr>
        <w:contextualSpacing/>
        <w:rPr>
          <w:rFonts w:ascii="Calibri" w:eastAsia="Times New Roman" w:hAnsi="Calibri" w:cs="Calibri"/>
          <w:sz w:val="22"/>
          <w:szCs w:val="22"/>
        </w:rPr>
      </w:pPr>
    </w:p>
    <w:p w14:paraId="5191E107" w14:textId="579BBF05"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t>_______________________________________</w:t>
      </w:r>
    </w:p>
    <w:p w14:paraId="6472BBF5" w14:textId="20A18DDB" w:rsidR="00CD69B0" w:rsidRDefault="00CD69B0" w:rsidP="00CD69B0">
      <w:pPr>
        <w:contextualSpacing/>
      </w:pPr>
      <w:r>
        <w:rPr>
          <w:rFonts w:ascii="Calibri" w:eastAsia="Times New Roman" w:hAnsi="Calibri" w:cs="Calibri"/>
          <w:sz w:val="22"/>
          <w:szCs w:val="22"/>
        </w:rPr>
        <w:t>Signature</w:t>
      </w:r>
    </w:p>
    <w:sectPr w:rsidR="00CD69B0" w:rsidSect="004A720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FB04" w14:textId="77777777" w:rsidR="00FC64D2" w:rsidRDefault="00FC64D2" w:rsidP="005A0655">
      <w:r>
        <w:separator/>
      </w:r>
    </w:p>
  </w:endnote>
  <w:endnote w:type="continuationSeparator" w:id="0">
    <w:p w14:paraId="35EACEF1" w14:textId="77777777" w:rsidR="00FC64D2" w:rsidRDefault="00FC64D2" w:rsidP="005A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6F50" w14:textId="77777777" w:rsidR="0070595C" w:rsidRDefault="007059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DE1C" w14:textId="17F4B0C3" w:rsidR="00FB655A" w:rsidRPr="006468F9" w:rsidRDefault="00FB655A" w:rsidP="004A720D">
    <w:pPr>
      <w:pStyle w:val="Footer"/>
      <w:jc w:val="center"/>
      <w:rPr>
        <w:rFonts w:asciiTheme="majorHAnsi" w:hAnsiTheme="majorHAnsi" w:cstheme="minorHAnsi"/>
        <w:sz w:val="16"/>
        <w:szCs w:val="16"/>
      </w:rPr>
    </w:pPr>
    <w:r w:rsidRPr="006468F9">
      <w:rPr>
        <w:rFonts w:asciiTheme="majorHAnsi" w:hAnsiTheme="majorHAnsi" w:cstheme="minorHAnsi"/>
        <w:sz w:val="16"/>
        <w:szCs w:val="16"/>
      </w:rPr>
      <w:t xml:space="preserve">Page </w:t>
    </w:r>
    <w:r w:rsidRPr="006468F9">
      <w:rPr>
        <w:rFonts w:asciiTheme="majorHAnsi" w:hAnsiTheme="majorHAnsi" w:cstheme="minorHAnsi"/>
        <w:sz w:val="16"/>
        <w:szCs w:val="16"/>
      </w:rPr>
      <w:fldChar w:fldCharType="begin"/>
    </w:r>
    <w:r w:rsidRPr="006468F9">
      <w:rPr>
        <w:rFonts w:asciiTheme="majorHAnsi" w:hAnsiTheme="majorHAnsi" w:cstheme="minorHAnsi"/>
        <w:sz w:val="16"/>
        <w:szCs w:val="16"/>
      </w:rPr>
      <w:instrText xml:space="preserve"> PAGE </w:instrText>
    </w:r>
    <w:r w:rsidRPr="006468F9">
      <w:rPr>
        <w:rFonts w:asciiTheme="majorHAnsi" w:hAnsiTheme="majorHAnsi" w:cstheme="minorHAnsi"/>
        <w:sz w:val="16"/>
        <w:szCs w:val="16"/>
      </w:rPr>
      <w:fldChar w:fldCharType="separate"/>
    </w:r>
    <w:r w:rsidR="0070595C">
      <w:rPr>
        <w:rFonts w:asciiTheme="majorHAnsi" w:hAnsiTheme="majorHAnsi" w:cstheme="minorHAnsi"/>
        <w:noProof/>
        <w:sz w:val="16"/>
        <w:szCs w:val="16"/>
      </w:rPr>
      <w:t>4</w:t>
    </w:r>
    <w:r w:rsidRPr="006468F9">
      <w:rPr>
        <w:rFonts w:asciiTheme="majorHAnsi" w:hAnsiTheme="majorHAnsi" w:cstheme="minorHAnsi"/>
        <w:sz w:val="16"/>
        <w:szCs w:val="16"/>
      </w:rPr>
      <w:fldChar w:fldCharType="end"/>
    </w:r>
    <w:r w:rsidRPr="006468F9">
      <w:rPr>
        <w:rFonts w:asciiTheme="majorHAnsi" w:hAnsiTheme="majorHAnsi" w:cstheme="minorHAnsi"/>
        <w:sz w:val="16"/>
        <w:szCs w:val="16"/>
      </w:rPr>
      <w:t xml:space="preserve"> of </w:t>
    </w:r>
    <w:r w:rsidRPr="006468F9">
      <w:rPr>
        <w:rFonts w:asciiTheme="majorHAnsi" w:hAnsiTheme="majorHAnsi" w:cstheme="minorHAnsi"/>
        <w:sz w:val="16"/>
        <w:szCs w:val="16"/>
      </w:rPr>
      <w:fldChar w:fldCharType="begin"/>
    </w:r>
    <w:r w:rsidRPr="006468F9">
      <w:rPr>
        <w:rFonts w:asciiTheme="majorHAnsi" w:hAnsiTheme="majorHAnsi" w:cstheme="minorHAnsi"/>
        <w:sz w:val="16"/>
        <w:szCs w:val="16"/>
      </w:rPr>
      <w:instrText xml:space="preserve"> NUMPAGES </w:instrText>
    </w:r>
    <w:r w:rsidRPr="006468F9">
      <w:rPr>
        <w:rFonts w:asciiTheme="majorHAnsi" w:hAnsiTheme="majorHAnsi" w:cstheme="minorHAnsi"/>
        <w:sz w:val="16"/>
        <w:szCs w:val="16"/>
      </w:rPr>
      <w:fldChar w:fldCharType="separate"/>
    </w:r>
    <w:r w:rsidR="0070595C">
      <w:rPr>
        <w:rFonts w:asciiTheme="majorHAnsi" w:hAnsiTheme="majorHAnsi" w:cstheme="minorHAnsi"/>
        <w:noProof/>
        <w:sz w:val="16"/>
        <w:szCs w:val="16"/>
      </w:rPr>
      <w:t>6</w:t>
    </w:r>
    <w:r w:rsidRPr="006468F9">
      <w:rPr>
        <w:rFonts w:asciiTheme="majorHAnsi" w:hAnsiTheme="majorHAnsi" w:cstheme="minorHAnsi"/>
        <w:sz w:val="16"/>
        <w:szCs w:val="16"/>
      </w:rPr>
      <w:fldChar w:fldCharType="end"/>
    </w:r>
  </w:p>
  <w:p w14:paraId="3ADD8C06" w14:textId="6DDFCFE5" w:rsidR="00FB655A" w:rsidRPr="006468F9" w:rsidRDefault="006468F9">
    <w:pPr>
      <w:pStyle w:val="Footer"/>
      <w:rPr>
        <w:rFonts w:asciiTheme="majorHAnsi" w:hAnsiTheme="majorHAnsi"/>
        <w:sz w:val="16"/>
        <w:szCs w:val="16"/>
      </w:rPr>
    </w:pPr>
    <w:r>
      <w:rPr>
        <w:rFonts w:asciiTheme="majorHAnsi" w:hAnsiTheme="majorHAnsi"/>
        <w:sz w:val="16"/>
        <w:szCs w:val="16"/>
      </w:rPr>
      <w:t xml:space="preserve">Version: </w:t>
    </w:r>
    <w:del w:id="14" w:author="A Shirley" w:date="2019-05-16T09:44:00Z">
      <w:r w:rsidR="003D673B" w:rsidDel="00534356">
        <w:rPr>
          <w:rFonts w:asciiTheme="majorHAnsi" w:hAnsiTheme="majorHAnsi"/>
          <w:sz w:val="16"/>
          <w:szCs w:val="16"/>
        </w:rPr>
        <w:delText>H1814</w:delText>
      </w:r>
      <w:r w:rsidDel="00534356">
        <w:rPr>
          <w:rFonts w:asciiTheme="majorHAnsi" w:hAnsiTheme="majorHAnsi"/>
          <w:sz w:val="16"/>
          <w:szCs w:val="16"/>
        </w:rPr>
        <w:delText xml:space="preserve"> AJ</w:delText>
      </w:r>
    </w:del>
    <w:ins w:id="15" w:author="A Shirley" w:date="2019-05-16T09:44:00Z">
      <w:r w:rsidR="00534356">
        <w:rPr>
          <w:rFonts w:asciiTheme="majorHAnsi" w:hAnsiTheme="majorHAnsi"/>
          <w:sz w:val="16"/>
          <w:szCs w:val="16"/>
        </w:rPr>
        <w:t>051</w:t>
      </w:r>
    </w:ins>
    <w:ins w:id="16" w:author="A Shirley" w:date="2019-05-16T09:45:00Z">
      <w:r w:rsidR="0070595C">
        <w:rPr>
          <w:rFonts w:asciiTheme="majorHAnsi" w:hAnsiTheme="majorHAnsi"/>
          <w:sz w:val="16"/>
          <w:szCs w:val="16"/>
        </w:rPr>
        <w:t>5</w:t>
      </w:r>
    </w:ins>
    <w:bookmarkStart w:id="17" w:name="_GoBack"/>
    <w:bookmarkEnd w:id="17"/>
    <w:ins w:id="18" w:author="A Shirley" w:date="2019-05-16T09:44:00Z">
      <w:r w:rsidR="00534356">
        <w:rPr>
          <w:rFonts w:asciiTheme="majorHAnsi" w:hAnsiTheme="majorHAnsi"/>
          <w:sz w:val="16"/>
          <w:szCs w:val="16"/>
        </w:rPr>
        <w:t>19</w:t>
      </w:r>
    </w:ins>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851C" w14:textId="77777777" w:rsidR="0070595C" w:rsidRDefault="007059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4CCC" w14:textId="77777777" w:rsidR="00FC64D2" w:rsidRDefault="00FC64D2" w:rsidP="005A0655">
      <w:r>
        <w:separator/>
      </w:r>
    </w:p>
  </w:footnote>
  <w:footnote w:type="continuationSeparator" w:id="0">
    <w:p w14:paraId="298A6FD1" w14:textId="77777777" w:rsidR="00FC64D2" w:rsidRDefault="00FC64D2" w:rsidP="005A06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50C0" w14:textId="77777777" w:rsidR="0070595C" w:rsidRDefault="007059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0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9841"/>
    </w:tblGrid>
    <w:tr w:rsidR="00FB655A" w14:paraId="42DEC513" w14:textId="77777777" w:rsidTr="004A720D">
      <w:trPr>
        <w:trHeight w:val="635"/>
      </w:trPr>
      <w:tc>
        <w:tcPr>
          <w:tcW w:w="1484" w:type="dxa"/>
          <w:vMerge w:val="restart"/>
          <w:vAlign w:val="center"/>
        </w:tcPr>
        <w:p w14:paraId="51D0D47E" w14:textId="77777777" w:rsidR="00FB655A" w:rsidRDefault="00FB655A" w:rsidP="004A720D">
          <w:pPr>
            <w:jc w:val="center"/>
          </w:pPr>
        </w:p>
      </w:tc>
      <w:tc>
        <w:tcPr>
          <w:tcW w:w="5022" w:type="dxa"/>
          <w:vMerge w:val="restart"/>
          <w:vAlign w:val="center"/>
        </w:tcPr>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4474"/>
            <w:gridCol w:w="4770"/>
          </w:tblGrid>
          <w:tr w:rsidR="006468F9" w:rsidRPr="006468F9" w14:paraId="736F9780" w14:textId="77777777" w:rsidTr="007E5E80">
            <w:trPr>
              <w:trHeight w:val="635"/>
            </w:trPr>
            <w:tc>
              <w:tcPr>
                <w:tcW w:w="1484" w:type="dxa"/>
                <w:vMerge w:val="restart"/>
                <w:vAlign w:val="center"/>
              </w:tcPr>
              <w:p w14:paraId="56A581BB" w14:textId="77777777" w:rsidR="006468F9" w:rsidRPr="006468F9" w:rsidRDefault="006468F9" w:rsidP="006468F9">
                <w:pPr>
                  <w:jc w:val="center"/>
                  <w:rPr>
                    <w:rFonts w:ascii="Verdana" w:eastAsia="Times New Roman" w:hAnsi="Verdana" w:cs="Times New Roman"/>
                    <w:sz w:val="20"/>
                    <w:szCs w:val="20"/>
                  </w:rPr>
                </w:pPr>
                <w:r w:rsidRPr="006468F9">
                  <w:rPr>
                    <w:rFonts w:ascii="Verdana" w:eastAsia="Times New Roman" w:hAnsi="Verdana" w:cs="Times New Roman"/>
                    <w:noProof/>
                    <w:sz w:val="20"/>
                    <w:szCs w:val="20"/>
                  </w:rPr>
                  <w:drawing>
                    <wp:inline distT="0" distB="0" distL="0" distR="0" wp14:anchorId="7C23E05E" wp14:editId="07635EAD">
                      <wp:extent cx="679509" cy="624751"/>
                      <wp:effectExtent l="0" t="0" r="6350" b="4445"/>
                      <wp:docPr id="2" name="Picture 2" descr="C:\Users\lrigtrup\Desktop\block_u_logos\BlockU_re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igtrup\Desktop\block_u_logos\BlockU_red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259" cy="625440"/>
                              </a:xfrm>
                              <a:prstGeom prst="rect">
                                <a:avLst/>
                              </a:prstGeom>
                              <a:noFill/>
                              <a:ln>
                                <a:noFill/>
                              </a:ln>
                            </pic:spPr>
                          </pic:pic>
                        </a:graphicData>
                      </a:graphic>
                    </wp:inline>
                  </w:drawing>
                </w:r>
              </w:p>
            </w:tc>
            <w:tc>
              <w:tcPr>
                <w:tcW w:w="4474" w:type="dxa"/>
                <w:tcBorders>
                  <w:bottom w:val="single" w:sz="8" w:space="0" w:color="FF0000"/>
                </w:tcBorders>
                <w:vAlign w:val="bottom"/>
              </w:tcPr>
              <w:p w14:paraId="266ED1E7" w14:textId="77777777" w:rsidR="006468F9" w:rsidRPr="006468F9" w:rsidRDefault="006468F9" w:rsidP="006468F9">
                <w:pPr>
                  <w:rPr>
                    <w:rFonts w:ascii="Calibri" w:eastAsia="Times New Roman" w:hAnsi="Calibri" w:cs="Times New Roman"/>
                    <w:b/>
                    <w:color w:val="C00000"/>
                    <w:sz w:val="36"/>
                    <w:szCs w:val="20"/>
                  </w:rPr>
                </w:pPr>
                <w:r w:rsidRPr="006468F9">
                  <w:rPr>
                    <w:rFonts w:ascii="Calibri" w:eastAsia="Times New Roman" w:hAnsi="Calibri" w:cs="Times New Roman"/>
                    <w:b/>
                    <w:color w:val="7F7F7F"/>
                    <w:sz w:val="32"/>
                    <w:szCs w:val="20"/>
                  </w:rPr>
                  <w:t>INSTITUTIONAL REVIEW BOARD</w:t>
                </w:r>
              </w:p>
            </w:tc>
            <w:tc>
              <w:tcPr>
                <w:tcW w:w="4770" w:type="dxa"/>
                <w:vMerge w:val="restart"/>
                <w:vAlign w:val="center"/>
              </w:tcPr>
              <w:p w14:paraId="04776523" w14:textId="067FC5B9" w:rsidR="006468F9" w:rsidRPr="006468F9" w:rsidRDefault="006468F9" w:rsidP="006468F9">
                <w:pPr>
                  <w:rPr>
                    <w:rFonts w:ascii="Calibri" w:eastAsia="Times New Roman" w:hAnsi="Calibri" w:cs="Times New Roman"/>
                    <w:b/>
                    <w:color w:val="C00000"/>
                    <w:sz w:val="28"/>
                    <w:szCs w:val="20"/>
                  </w:rPr>
                </w:pPr>
              </w:p>
            </w:tc>
          </w:tr>
          <w:tr w:rsidR="006468F9" w:rsidRPr="006468F9" w14:paraId="324AD6EC" w14:textId="77777777" w:rsidTr="007E5E80">
            <w:trPr>
              <w:trHeight w:val="635"/>
            </w:trPr>
            <w:tc>
              <w:tcPr>
                <w:tcW w:w="1484" w:type="dxa"/>
                <w:vMerge/>
              </w:tcPr>
              <w:p w14:paraId="1B13F4A6" w14:textId="77777777" w:rsidR="006468F9" w:rsidRPr="006468F9" w:rsidRDefault="006468F9" w:rsidP="006468F9">
                <w:pPr>
                  <w:rPr>
                    <w:rFonts w:ascii="Verdana" w:eastAsia="Times New Roman" w:hAnsi="Verdana" w:cs="Times New Roman"/>
                    <w:sz w:val="20"/>
                    <w:szCs w:val="20"/>
                  </w:rPr>
                </w:pPr>
              </w:p>
            </w:tc>
            <w:tc>
              <w:tcPr>
                <w:tcW w:w="4474" w:type="dxa"/>
                <w:tcBorders>
                  <w:top w:val="single" w:sz="8" w:space="0" w:color="FF0000"/>
                </w:tcBorders>
              </w:tcPr>
              <w:p w14:paraId="679D548D" w14:textId="77777777" w:rsidR="006468F9" w:rsidRPr="006468F9" w:rsidRDefault="006468F9" w:rsidP="006468F9">
                <w:pPr>
                  <w:rPr>
                    <w:rFonts w:ascii="Verdana" w:eastAsia="Times New Roman" w:hAnsi="Verdana" w:cs="Times New Roman"/>
                    <w:sz w:val="28"/>
                    <w:szCs w:val="20"/>
                  </w:rPr>
                </w:pPr>
                <w:r w:rsidRPr="006468F9">
                  <w:rPr>
                    <w:rFonts w:ascii="Cambria" w:eastAsia="Times New Roman" w:hAnsi="Cambria" w:cs="Times New Roman"/>
                    <w:szCs w:val="20"/>
                  </w:rPr>
                  <w:t>THE UNIVERSITY OF UTAH</w:t>
                </w:r>
              </w:p>
            </w:tc>
            <w:tc>
              <w:tcPr>
                <w:tcW w:w="4770" w:type="dxa"/>
                <w:vMerge/>
              </w:tcPr>
              <w:p w14:paraId="19C193AB" w14:textId="77777777" w:rsidR="006468F9" w:rsidRPr="006468F9" w:rsidRDefault="006468F9" w:rsidP="006468F9">
                <w:pPr>
                  <w:rPr>
                    <w:rFonts w:ascii="Verdana" w:eastAsia="Times New Roman" w:hAnsi="Verdana" w:cs="Times New Roman"/>
                    <w:sz w:val="28"/>
                    <w:szCs w:val="20"/>
                  </w:rPr>
                </w:pPr>
              </w:p>
            </w:tc>
          </w:tr>
        </w:tbl>
        <w:p w14:paraId="5374CCB9" w14:textId="77777777" w:rsidR="00FB655A" w:rsidRPr="00125A61" w:rsidRDefault="00FB655A" w:rsidP="004A720D">
          <w:pPr>
            <w:rPr>
              <w:b/>
              <w:color w:val="C00000"/>
              <w:sz w:val="28"/>
            </w:rPr>
          </w:pPr>
        </w:p>
      </w:tc>
    </w:tr>
    <w:tr w:rsidR="00FB655A" w14:paraId="3DD02286" w14:textId="77777777" w:rsidTr="004A720D">
      <w:trPr>
        <w:trHeight w:val="635"/>
      </w:trPr>
      <w:tc>
        <w:tcPr>
          <w:tcW w:w="1484" w:type="dxa"/>
          <w:vMerge/>
        </w:tcPr>
        <w:p w14:paraId="773B4B02" w14:textId="77777777" w:rsidR="00FB655A" w:rsidRDefault="00FB655A" w:rsidP="004A720D"/>
      </w:tc>
      <w:tc>
        <w:tcPr>
          <w:tcW w:w="5022" w:type="dxa"/>
          <w:vMerge/>
        </w:tcPr>
        <w:p w14:paraId="38B97527" w14:textId="77777777" w:rsidR="00FB655A" w:rsidRPr="00125A61" w:rsidRDefault="00FB655A" w:rsidP="004A720D">
          <w:pPr>
            <w:rPr>
              <w:sz w:val="28"/>
            </w:rPr>
          </w:pPr>
        </w:p>
      </w:tc>
    </w:tr>
  </w:tbl>
  <w:p w14:paraId="74C941D9" w14:textId="77777777" w:rsidR="00FB655A" w:rsidRDefault="00FB6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FD74" w14:textId="77777777" w:rsidR="0070595C" w:rsidRDefault="007059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B99"/>
    <w:multiLevelType w:val="hybridMultilevel"/>
    <w:tmpl w:val="502C063C"/>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A48CA"/>
    <w:multiLevelType w:val="hybridMultilevel"/>
    <w:tmpl w:val="CC5EC3F0"/>
    <w:lvl w:ilvl="0" w:tplc="821CDBE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36147"/>
    <w:multiLevelType w:val="hybridMultilevel"/>
    <w:tmpl w:val="5E26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2654"/>
    <w:multiLevelType w:val="hybridMultilevel"/>
    <w:tmpl w:val="31922308"/>
    <w:lvl w:ilvl="0" w:tplc="D20A758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2A0AD5"/>
    <w:multiLevelType w:val="hybridMultilevel"/>
    <w:tmpl w:val="724095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3039F6"/>
    <w:multiLevelType w:val="hybridMultilevel"/>
    <w:tmpl w:val="C1A2D60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4F29C1"/>
    <w:multiLevelType w:val="hybridMultilevel"/>
    <w:tmpl w:val="0AE8A424"/>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D4E98"/>
    <w:multiLevelType w:val="hybridMultilevel"/>
    <w:tmpl w:val="D6BA1D4E"/>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5B334B"/>
    <w:multiLevelType w:val="hybridMultilevel"/>
    <w:tmpl w:val="29782CF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073DC"/>
    <w:multiLevelType w:val="hybridMultilevel"/>
    <w:tmpl w:val="2A24F014"/>
    <w:lvl w:ilvl="0" w:tplc="FC1C61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791413"/>
    <w:multiLevelType w:val="hybridMultilevel"/>
    <w:tmpl w:val="82EACF8A"/>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50C78"/>
    <w:multiLevelType w:val="hybridMultilevel"/>
    <w:tmpl w:val="F718E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3635EF"/>
    <w:multiLevelType w:val="hybridMultilevel"/>
    <w:tmpl w:val="BBE84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E5CF6"/>
    <w:multiLevelType w:val="hybridMultilevel"/>
    <w:tmpl w:val="1A14DB2E"/>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DB5AD7"/>
    <w:multiLevelType w:val="hybridMultilevel"/>
    <w:tmpl w:val="50542C18"/>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953B5F"/>
    <w:multiLevelType w:val="hybridMultilevel"/>
    <w:tmpl w:val="77FA55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451D1B"/>
    <w:multiLevelType w:val="hybridMultilevel"/>
    <w:tmpl w:val="A4A86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6E587D"/>
    <w:multiLevelType w:val="hybridMultilevel"/>
    <w:tmpl w:val="FC54D79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6F5963"/>
    <w:multiLevelType w:val="hybridMultilevel"/>
    <w:tmpl w:val="1CECCFD0"/>
    <w:lvl w:ilvl="0" w:tplc="1C18405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382411"/>
    <w:multiLevelType w:val="hybridMultilevel"/>
    <w:tmpl w:val="BB10FD3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111692"/>
    <w:multiLevelType w:val="hybridMultilevel"/>
    <w:tmpl w:val="05025C02"/>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3D4E8E"/>
    <w:multiLevelType w:val="hybridMultilevel"/>
    <w:tmpl w:val="C42A1146"/>
    <w:lvl w:ilvl="0" w:tplc="D20A758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932A5F"/>
    <w:multiLevelType w:val="hybridMultilevel"/>
    <w:tmpl w:val="97B217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13"/>
  </w:num>
  <w:num w:numId="4">
    <w:abstractNumId w:val="11"/>
  </w:num>
  <w:num w:numId="5">
    <w:abstractNumId w:val="15"/>
  </w:num>
  <w:num w:numId="6">
    <w:abstractNumId w:val="18"/>
  </w:num>
  <w:num w:numId="7">
    <w:abstractNumId w:val="17"/>
  </w:num>
  <w:num w:numId="8">
    <w:abstractNumId w:val="5"/>
  </w:num>
  <w:num w:numId="9">
    <w:abstractNumId w:val="14"/>
  </w:num>
  <w:num w:numId="10">
    <w:abstractNumId w:val="7"/>
  </w:num>
  <w:num w:numId="11">
    <w:abstractNumId w:val="20"/>
  </w:num>
  <w:num w:numId="12">
    <w:abstractNumId w:val="19"/>
  </w:num>
  <w:num w:numId="13">
    <w:abstractNumId w:val="8"/>
  </w:num>
  <w:num w:numId="14">
    <w:abstractNumId w:val="1"/>
  </w:num>
  <w:num w:numId="15">
    <w:abstractNumId w:val="4"/>
  </w:num>
  <w:num w:numId="16">
    <w:abstractNumId w:val="16"/>
  </w:num>
  <w:num w:numId="17">
    <w:abstractNumId w:val="3"/>
  </w:num>
  <w:num w:numId="18">
    <w:abstractNumId w:val="12"/>
  </w:num>
  <w:num w:numId="19">
    <w:abstractNumId w:val="0"/>
  </w:num>
  <w:num w:numId="20">
    <w:abstractNumId w:val="6"/>
  </w:num>
  <w:num w:numId="21">
    <w:abstractNumId w:val="2"/>
  </w:num>
  <w:num w:numId="22">
    <w:abstractNumId w:val="21"/>
  </w:num>
  <w:num w:numId="23">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w15:presenceInfo w15:providerId="None" w15:userId="Gary"/>
  </w15:person>
  <w15:person w15:author="A Shirley">
    <w15:presenceInfo w15:providerId="None" w15:userId="A Shir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0D"/>
    <w:rsid w:val="000B598D"/>
    <w:rsid w:val="001352A0"/>
    <w:rsid w:val="00202EE9"/>
    <w:rsid w:val="00220803"/>
    <w:rsid w:val="00233422"/>
    <w:rsid w:val="002E7E21"/>
    <w:rsid w:val="00355355"/>
    <w:rsid w:val="003920A9"/>
    <w:rsid w:val="003D673B"/>
    <w:rsid w:val="004466ED"/>
    <w:rsid w:val="00457E1E"/>
    <w:rsid w:val="004A6766"/>
    <w:rsid w:val="004A720D"/>
    <w:rsid w:val="004D68AF"/>
    <w:rsid w:val="004E154B"/>
    <w:rsid w:val="00534356"/>
    <w:rsid w:val="005A0655"/>
    <w:rsid w:val="005A4057"/>
    <w:rsid w:val="005D6D4F"/>
    <w:rsid w:val="005E0E99"/>
    <w:rsid w:val="005F1B3C"/>
    <w:rsid w:val="006468F9"/>
    <w:rsid w:val="00686B0F"/>
    <w:rsid w:val="006A7699"/>
    <w:rsid w:val="006E2AB8"/>
    <w:rsid w:val="0070595C"/>
    <w:rsid w:val="00713E07"/>
    <w:rsid w:val="00714BE3"/>
    <w:rsid w:val="008D5465"/>
    <w:rsid w:val="009F061F"/>
    <w:rsid w:val="00A01E3C"/>
    <w:rsid w:val="00A22E13"/>
    <w:rsid w:val="00A827CE"/>
    <w:rsid w:val="00B2093D"/>
    <w:rsid w:val="00B86927"/>
    <w:rsid w:val="00BB72EA"/>
    <w:rsid w:val="00CD1214"/>
    <w:rsid w:val="00CD69B0"/>
    <w:rsid w:val="00D753C0"/>
    <w:rsid w:val="00DA2E02"/>
    <w:rsid w:val="00DB3F69"/>
    <w:rsid w:val="00DE218F"/>
    <w:rsid w:val="00E024FB"/>
    <w:rsid w:val="00E7209F"/>
    <w:rsid w:val="00ED7C9B"/>
    <w:rsid w:val="00F40F54"/>
    <w:rsid w:val="00F83174"/>
    <w:rsid w:val="00FB655A"/>
    <w:rsid w:val="00FC401B"/>
    <w:rsid w:val="00FC64D2"/>
    <w:rsid w:val="00FF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6BB14"/>
  <w14:defaultImageDpi w14:val="300"/>
  <w15:docId w15:val="{29F9A7B8-7FC3-47B5-B0D6-CC20F28A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20D"/>
    <w:pPr>
      <w:tabs>
        <w:tab w:val="center" w:pos="4320"/>
        <w:tab w:val="right" w:pos="8640"/>
      </w:tabs>
    </w:pPr>
  </w:style>
  <w:style w:type="character" w:customStyle="1" w:styleId="HeaderChar">
    <w:name w:val="Header Char"/>
    <w:basedOn w:val="DefaultParagraphFont"/>
    <w:link w:val="Header"/>
    <w:uiPriority w:val="99"/>
    <w:rsid w:val="004A720D"/>
  </w:style>
  <w:style w:type="paragraph" w:styleId="Footer">
    <w:name w:val="footer"/>
    <w:basedOn w:val="Normal"/>
    <w:link w:val="FooterChar"/>
    <w:uiPriority w:val="99"/>
    <w:unhideWhenUsed/>
    <w:rsid w:val="004A720D"/>
    <w:pPr>
      <w:tabs>
        <w:tab w:val="center" w:pos="4320"/>
        <w:tab w:val="right" w:pos="8640"/>
      </w:tabs>
    </w:pPr>
  </w:style>
  <w:style w:type="character" w:customStyle="1" w:styleId="FooterChar">
    <w:name w:val="Footer Char"/>
    <w:basedOn w:val="DefaultParagraphFont"/>
    <w:link w:val="Footer"/>
    <w:uiPriority w:val="99"/>
    <w:rsid w:val="004A720D"/>
  </w:style>
  <w:style w:type="table" w:styleId="TableGrid">
    <w:name w:val="Table Grid"/>
    <w:basedOn w:val="TableNormal"/>
    <w:rsid w:val="004A72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09F"/>
    <w:pPr>
      <w:ind w:left="720"/>
      <w:contextualSpacing/>
    </w:pPr>
  </w:style>
  <w:style w:type="character" w:styleId="Hyperlink">
    <w:name w:val="Hyperlink"/>
    <w:basedOn w:val="DefaultParagraphFont"/>
    <w:uiPriority w:val="99"/>
    <w:unhideWhenUsed/>
    <w:rsid w:val="00355355"/>
    <w:rPr>
      <w:color w:val="0000FF" w:themeColor="hyperlink"/>
      <w:u w:val="single"/>
    </w:rPr>
  </w:style>
  <w:style w:type="character" w:styleId="FollowedHyperlink">
    <w:name w:val="FollowedHyperlink"/>
    <w:basedOn w:val="DefaultParagraphFont"/>
    <w:uiPriority w:val="99"/>
    <w:semiHidden/>
    <w:unhideWhenUsed/>
    <w:rsid w:val="002E7E21"/>
    <w:rPr>
      <w:color w:val="800080" w:themeColor="followedHyperlink"/>
      <w:u w:val="single"/>
    </w:rPr>
  </w:style>
  <w:style w:type="character" w:styleId="CommentReference">
    <w:name w:val="annotation reference"/>
    <w:basedOn w:val="DefaultParagraphFont"/>
    <w:uiPriority w:val="99"/>
    <w:semiHidden/>
    <w:unhideWhenUsed/>
    <w:rsid w:val="002E7E21"/>
    <w:rPr>
      <w:sz w:val="18"/>
      <w:szCs w:val="18"/>
    </w:rPr>
  </w:style>
  <w:style w:type="paragraph" w:styleId="CommentText">
    <w:name w:val="annotation text"/>
    <w:basedOn w:val="Normal"/>
    <w:link w:val="CommentTextChar"/>
    <w:uiPriority w:val="99"/>
    <w:semiHidden/>
    <w:unhideWhenUsed/>
    <w:rsid w:val="002E7E21"/>
  </w:style>
  <w:style w:type="character" w:customStyle="1" w:styleId="CommentTextChar">
    <w:name w:val="Comment Text Char"/>
    <w:basedOn w:val="DefaultParagraphFont"/>
    <w:link w:val="CommentText"/>
    <w:uiPriority w:val="99"/>
    <w:semiHidden/>
    <w:rsid w:val="002E7E21"/>
  </w:style>
  <w:style w:type="paragraph" w:styleId="CommentSubject">
    <w:name w:val="annotation subject"/>
    <w:basedOn w:val="CommentText"/>
    <w:next w:val="CommentText"/>
    <w:link w:val="CommentSubjectChar"/>
    <w:uiPriority w:val="99"/>
    <w:semiHidden/>
    <w:unhideWhenUsed/>
    <w:rsid w:val="002E7E21"/>
    <w:rPr>
      <w:b/>
      <w:bCs/>
      <w:sz w:val="20"/>
      <w:szCs w:val="20"/>
    </w:rPr>
  </w:style>
  <w:style w:type="character" w:customStyle="1" w:styleId="CommentSubjectChar">
    <w:name w:val="Comment Subject Char"/>
    <w:basedOn w:val="CommentTextChar"/>
    <w:link w:val="CommentSubject"/>
    <w:uiPriority w:val="99"/>
    <w:semiHidden/>
    <w:rsid w:val="002E7E21"/>
    <w:rPr>
      <w:b/>
      <w:bCs/>
      <w:sz w:val="20"/>
      <w:szCs w:val="20"/>
    </w:rPr>
  </w:style>
  <w:style w:type="paragraph" w:styleId="BalloonText">
    <w:name w:val="Balloon Text"/>
    <w:basedOn w:val="Normal"/>
    <w:link w:val="BalloonTextChar"/>
    <w:uiPriority w:val="99"/>
    <w:semiHidden/>
    <w:unhideWhenUsed/>
    <w:rsid w:val="002E7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E21"/>
    <w:rPr>
      <w:rFonts w:ascii="Lucida Grande" w:hAnsi="Lucida Grande" w:cs="Lucida Grande"/>
      <w:sz w:val="18"/>
      <w:szCs w:val="18"/>
    </w:rPr>
  </w:style>
  <w:style w:type="table" w:customStyle="1" w:styleId="TableGrid1">
    <w:name w:val="Table Grid1"/>
    <w:basedOn w:val="TableNormal"/>
    <w:next w:val="TableGrid"/>
    <w:rsid w:val="00BB72E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665649">
      <w:bodyDiv w:val="1"/>
      <w:marLeft w:val="0"/>
      <w:marRight w:val="0"/>
      <w:marTop w:val="0"/>
      <w:marBottom w:val="0"/>
      <w:divBdr>
        <w:top w:val="none" w:sz="0" w:space="0" w:color="auto"/>
        <w:left w:val="none" w:sz="0" w:space="0" w:color="auto"/>
        <w:bottom w:val="none" w:sz="0" w:space="0" w:color="auto"/>
        <w:right w:val="none" w:sz="0" w:space="0" w:color="auto"/>
      </w:divBdr>
    </w:div>
    <w:div w:id="170540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utah.edu/glossary.ph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b.utah.edu/glossary.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06C7-F860-4724-AFFC-B3B6C98D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Utah - Institutional Review Board</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Shirley</dc:creator>
  <cp:lastModifiedBy>A Shirley</cp:lastModifiedBy>
  <cp:revision>4</cp:revision>
  <cp:lastPrinted>2014-05-02T15:43:00Z</cp:lastPrinted>
  <dcterms:created xsi:type="dcterms:W3CDTF">2019-05-15T20:08:00Z</dcterms:created>
  <dcterms:modified xsi:type="dcterms:W3CDTF">2019-05-16T15:45:00Z</dcterms:modified>
</cp:coreProperties>
</file>