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C4" w:rsidRPr="00930EBB" w:rsidRDefault="00F123C4">
      <w:pPr>
        <w:pStyle w:val="Title"/>
        <w:rPr>
          <w:rFonts w:asciiTheme="minorHAnsi" w:hAnsiTheme="minorHAnsi" w:cstheme="minorHAnsi"/>
          <w:sz w:val="32"/>
        </w:rPr>
      </w:pPr>
      <w:r w:rsidRPr="00930EBB">
        <w:rPr>
          <w:rFonts w:asciiTheme="minorHAnsi" w:hAnsiTheme="minorHAnsi" w:cstheme="minorHAnsi"/>
          <w:sz w:val="32"/>
        </w:rPr>
        <w:t>Humanitarian Use Device</w:t>
      </w:r>
    </w:p>
    <w:p w:rsidR="00F16D27" w:rsidRPr="00930EBB" w:rsidRDefault="008E3C9B">
      <w:pPr>
        <w:pStyle w:val="Title"/>
        <w:rPr>
          <w:rFonts w:asciiTheme="minorHAnsi" w:hAnsiTheme="minorHAnsi" w:cstheme="minorHAnsi"/>
          <w:sz w:val="32"/>
        </w:rPr>
      </w:pPr>
      <w:r w:rsidRPr="00930EBB">
        <w:rPr>
          <w:rFonts w:asciiTheme="minorHAnsi" w:hAnsiTheme="minorHAnsi" w:cstheme="minorHAnsi"/>
          <w:sz w:val="32"/>
        </w:rPr>
        <w:t>Consent and Authorization Document</w:t>
      </w:r>
    </w:p>
    <w:p w:rsidR="0010736A" w:rsidRPr="006965CD" w:rsidRDefault="0010736A">
      <w:pPr>
        <w:pStyle w:val="Title"/>
        <w:rPr>
          <w:rFonts w:asciiTheme="minorHAnsi" w:hAnsiTheme="minorHAnsi" w:cstheme="minorHAnsi"/>
          <w:sz w:val="22"/>
          <w:szCs w:val="22"/>
        </w:rPr>
      </w:pPr>
    </w:p>
    <w:p w:rsidR="0010736A" w:rsidRPr="006965CD" w:rsidRDefault="0010736A" w:rsidP="0010736A">
      <w:pPr>
        <w:rPr>
          <w:rFonts w:asciiTheme="minorHAnsi" w:hAnsiTheme="minorHAnsi" w:cstheme="minorHAnsi"/>
          <w:b/>
          <w:i/>
          <w:color w:val="FF0000"/>
          <w:sz w:val="22"/>
          <w:szCs w:val="22"/>
          <w:u w:val="single"/>
        </w:rPr>
      </w:pPr>
      <w:r w:rsidRPr="006965CD">
        <w:rPr>
          <w:rFonts w:asciiTheme="minorHAnsi" w:hAnsiTheme="minorHAnsi" w:cstheme="minorHAnsi"/>
          <w:b/>
          <w:i/>
          <w:color w:val="FF0000"/>
          <w:sz w:val="22"/>
          <w:szCs w:val="22"/>
          <w:u w:val="single"/>
        </w:rPr>
        <w:t>DIRECTIONS FOR USE OF THIS TEMPLATE</w:t>
      </w:r>
      <w:r w:rsidRPr="006965CD">
        <w:rPr>
          <w:rFonts w:asciiTheme="minorHAnsi" w:hAnsiTheme="minorHAnsi" w:cstheme="minorHAnsi"/>
          <w:b/>
          <w:i/>
          <w:color w:val="FF0000"/>
          <w:sz w:val="22"/>
          <w:szCs w:val="22"/>
        </w:rPr>
        <w:t>:</w:t>
      </w:r>
      <w:r w:rsidRPr="006965CD">
        <w:rPr>
          <w:rFonts w:asciiTheme="minorHAnsi" w:hAnsiTheme="minorHAnsi" w:cstheme="minorHAnsi"/>
          <w:b/>
          <w:i/>
          <w:color w:val="FF0000"/>
          <w:sz w:val="22"/>
          <w:szCs w:val="22"/>
          <w:u w:val="single"/>
        </w:rPr>
        <w:t xml:space="preserve"> </w:t>
      </w:r>
    </w:p>
    <w:p w:rsidR="00391DE4" w:rsidRPr="006965CD" w:rsidRDefault="00391DE4" w:rsidP="00391DE4">
      <w:pPr>
        <w:numPr>
          <w:ilvl w:val="0"/>
          <w:numId w:val="8"/>
        </w:numPr>
        <w:rPr>
          <w:rFonts w:asciiTheme="minorHAnsi" w:hAnsiTheme="minorHAnsi" w:cstheme="minorHAnsi"/>
          <w:i/>
          <w:color w:val="FF0000"/>
          <w:sz w:val="22"/>
          <w:szCs w:val="22"/>
        </w:rPr>
      </w:pPr>
      <w:r w:rsidRPr="006965CD">
        <w:rPr>
          <w:rFonts w:asciiTheme="minorHAnsi" w:hAnsiTheme="minorHAnsi" w:cstheme="minorHAnsi"/>
          <w:b/>
          <w:i/>
          <w:color w:val="FF0000"/>
          <w:sz w:val="22"/>
          <w:szCs w:val="22"/>
        </w:rPr>
        <w:t>Do not adjust the bottom margin or use the footer.</w:t>
      </w:r>
      <w:r w:rsidRPr="006965CD">
        <w:rPr>
          <w:rFonts w:asciiTheme="minorHAnsi" w:hAnsiTheme="minorHAnsi" w:cstheme="minorHAnsi"/>
          <w:i/>
          <w:color w:val="FF0000"/>
          <w:sz w:val="22"/>
          <w:szCs w:val="22"/>
        </w:rPr>
        <w:t xml:space="preserve"> Do not delete the watermark fields in the footer.</w:t>
      </w:r>
    </w:p>
    <w:p w:rsidR="00391DE4" w:rsidRPr="006965CD" w:rsidRDefault="00391DE4" w:rsidP="00391DE4">
      <w:pPr>
        <w:numPr>
          <w:ilvl w:val="0"/>
          <w:numId w:val="8"/>
        </w:numPr>
        <w:rPr>
          <w:rFonts w:asciiTheme="minorHAnsi" w:hAnsiTheme="minorHAnsi" w:cstheme="minorHAnsi"/>
          <w:i/>
          <w:color w:val="FF0000"/>
          <w:sz w:val="22"/>
          <w:szCs w:val="22"/>
        </w:rPr>
      </w:pPr>
      <w:r w:rsidRPr="006965CD">
        <w:rPr>
          <w:rFonts w:asciiTheme="minorHAnsi" w:hAnsiTheme="minorHAnsi" w:cstheme="minorHAnsi"/>
          <w:i/>
          <w:color w:val="FF0000"/>
          <w:sz w:val="22"/>
          <w:szCs w:val="22"/>
        </w:rPr>
        <w:t>Replace bracketed items in the header, such as “[Title of Study]” with the requested information.</w:t>
      </w:r>
    </w:p>
    <w:p w:rsidR="00391DE4" w:rsidRPr="006965CD" w:rsidRDefault="00391DE4" w:rsidP="00391DE4">
      <w:pPr>
        <w:numPr>
          <w:ilvl w:val="0"/>
          <w:numId w:val="8"/>
        </w:numPr>
        <w:rPr>
          <w:rFonts w:asciiTheme="minorHAnsi" w:hAnsiTheme="minorHAnsi" w:cstheme="minorHAnsi"/>
          <w:color w:val="FF0000"/>
          <w:sz w:val="22"/>
          <w:szCs w:val="22"/>
        </w:rPr>
      </w:pPr>
      <w:r w:rsidRPr="006965CD">
        <w:rPr>
          <w:rFonts w:asciiTheme="minorHAnsi" w:hAnsiTheme="minorHAnsi" w:cstheme="minorHAnsi"/>
          <w:i/>
          <w:color w:val="FF0000"/>
          <w:sz w:val="22"/>
          <w:szCs w:val="22"/>
        </w:rPr>
        <w:t xml:space="preserve">Read guidelines for each section, complete as applicable for your project and then delete the template guidelines.  </w:t>
      </w:r>
    </w:p>
    <w:p w:rsidR="00391DE4" w:rsidRPr="006965CD" w:rsidRDefault="00391DE4" w:rsidP="00391DE4">
      <w:pPr>
        <w:numPr>
          <w:ilvl w:val="0"/>
          <w:numId w:val="8"/>
        </w:numPr>
        <w:rPr>
          <w:rFonts w:asciiTheme="minorHAnsi" w:hAnsiTheme="minorHAnsi" w:cstheme="minorHAnsi"/>
          <w:color w:val="FF0000"/>
          <w:sz w:val="22"/>
          <w:szCs w:val="22"/>
        </w:rPr>
      </w:pPr>
      <w:r w:rsidRPr="006965CD">
        <w:rPr>
          <w:rFonts w:asciiTheme="minorHAnsi" w:hAnsiTheme="minorHAnsi" w:cstheme="minorHAnsi"/>
          <w:i/>
          <w:color w:val="FF0000"/>
          <w:sz w:val="22"/>
          <w:szCs w:val="22"/>
        </w:rPr>
        <w:t>Example text may be used if needed but should not be italicized. Instructions in red font should be replaced or deleted.</w:t>
      </w:r>
    </w:p>
    <w:p w:rsidR="00391DE4" w:rsidRPr="006965CD" w:rsidRDefault="00391DE4" w:rsidP="00391DE4">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Phrases such as “I understand…” or “You understand…” are not appropriate and should not be included in the document.</w:t>
      </w:r>
    </w:p>
    <w:p w:rsidR="00391DE4" w:rsidRPr="006965CD" w:rsidRDefault="00391DE4" w:rsidP="00391DE4">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The document should be written at an appropriate grade level for the group of participants. Most word processors include the ability to assess the reading level.</w:t>
      </w:r>
    </w:p>
    <w:p w:rsidR="00775867" w:rsidRPr="006965CD" w:rsidRDefault="00775867" w:rsidP="0010736A">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The words “study” or “research” should not be used, since HUD projects are not considered research.</w:t>
      </w:r>
    </w:p>
    <w:p w:rsidR="00F16D27" w:rsidRPr="006965CD" w:rsidRDefault="00F16D27">
      <w:pPr>
        <w:rPr>
          <w:rFonts w:asciiTheme="minorHAnsi" w:hAnsiTheme="minorHAnsi" w:cstheme="minorHAnsi"/>
          <w:sz w:val="22"/>
          <w:szCs w:val="22"/>
        </w:rPr>
      </w:pPr>
    </w:p>
    <w:p w:rsidR="0010736A" w:rsidRPr="006965CD" w:rsidRDefault="0010736A" w:rsidP="0010736A">
      <w:pPr>
        <w:rPr>
          <w:rFonts w:asciiTheme="minorHAnsi" w:hAnsiTheme="minorHAnsi" w:cstheme="minorHAnsi"/>
          <w:b/>
          <w:bCs/>
          <w:sz w:val="22"/>
          <w:szCs w:val="22"/>
        </w:rPr>
      </w:pPr>
      <w:r w:rsidRPr="006965CD">
        <w:rPr>
          <w:rFonts w:asciiTheme="minorHAnsi" w:hAnsiTheme="minorHAnsi" w:cstheme="minorHAnsi"/>
          <w:b/>
          <w:bCs/>
          <w:sz w:val="22"/>
          <w:szCs w:val="22"/>
          <w:u w:val="single"/>
        </w:rPr>
        <w:t>BACKGROUND:</w:t>
      </w:r>
      <w:r w:rsidRPr="006965CD">
        <w:rPr>
          <w:rFonts w:asciiTheme="minorHAnsi" w:hAnsiTheme="minorHAnsi" w:cstheme="minorHAnsi"/>
          <w:bCs/>
          <w:sz w:val="22"/>
          <w:szCs w:val="22"/>
        </w:rPr>
        <w:t xml:space="preserve">  I</w:t>
      </w:r>
      <w:r w:rsidR="00F123C4" w:rsidRPr="006965CD">
        <w:rPr>
          <w:rFonts w:asciiTheme="minorHAnsi" w:hAnsiTheme="minorHAnsi" w:cstheme="minorHAnsi"/>
          <w:bCs/>
          <w:sz w:val="22"/>
          <w:szCs w:val="22"/>
        </w:rPr>
        <w:t>nclude a description of the HUD and describe why it is being used.</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Describe why current therapies are not satisfactory and why an alternative treatment or approach will be used. </w:t>
      </w:r>
      <w:r w:rsidRPr="006965CD">
        <w:rPr>
          <w:rFonts w:asciiTheme="minorHAnsi" w:hAnsiTheme="minorHAnsi" w:cstheme="minorHAnsi"/>
          <w:bCs/>
          <w:sz w:val="22"/>
          <w:szCs w:val="22"/>
        </w:rPr>
        <w:t>Include a statement that the FDA has approved the device for humanitarian use.</w:t>
      </w:r>
    </w:p>
    <w:p w:rsidR="00F123C4" w:rsidRPr="006965CD" w:rsidRDefault="00F123C4" w:rsidP="0010736A">
      <w:pPr>
        <w:ind w:left="720"/>
        <w:rPr>
          <w:rFonts w:asciiTheme="minorHAnsi" w:hAnsiTheme="minorHAnsi" w:cstheme="minorHAnsi"/>
          <w:sz w:val="22"/>
          <w:szCs w:val="22"/>
        </w:rPr>
      </w:pPr>
      <w:r w:rsidRPr="006965CD">
        <w:rPr>
          <w:rFonts w:asciiTheme="minorHAnsi" w:hAnsiTheme="minorHAnsi" w:cstheme="minorHAnsi"/>
          <w:b/>
          <w:bCs/>
          <w:sz w:val="22"/>
          <w:szCs w:val="22"/>
        </w:rPr>
        <w:br/>
      </w:r>
      <w:r w:rsidRPr="006965CD">
        <w:rPr>
          <w:rFonts w:asciiTheme="minorHAnsi" w:hAnsiTheme="minorHAnsi" w:cstheme="minorHAnsi"/>
          <w:bCs/>
          <w:i/>
          <w:sz w:val="22"/>
          <w:szCs w:val="22"/>
        </w:rPr>
        <w:t xml:space="preserve">Example:  </w:t>
      </w:r>
      <w:r w:rsidRPr="006965CD">
        <w:rPr>
          <w:rFonts w:asciiTheme="minorHAnsi" w:hAnsiTheme="minorHAnsi" w:cstheme="minorHAnsi"/>
          <w:i/>
          <w:sz w:val="22"/>
          <w:szCs w:val="22"/>
        </w:rPr>
        <w:t xml:space="preserve">You are being asked to allow the use of a HUD called </w:t>
      </w:r>
      <w:r w:rsidRPr="006965CD">
        <w:rPr>
          <w:rFonts w:asciiTheme="minorHAnsi" w:hAnsiTheme="minorHAnsi" w:cstheme="minorHAnsi"/>
          <w:i/>
          <w:iCs/>
          <w:color w:val="FF0000"/>
          <w:sz w:val="22"/>
          <w:szCs w:val="22"/>
        </w:rPr>
        <w:t>&lt;&lt;insert name of HUD&gt;&gt;</w:t>
      </w:r>
      <w:r w:rsidRPr="006965CD">
        <w:rPr>
          <w:rFonts w:asciiTheme="minorHAnsi" w:hAnsiTheme="minorHAnsi" w:cstheme="minorHAnsi"/>
          <w:b/>
          <w:bCs/>
          <w:i/>
          <w:sz w:val="22"/>
          <w:szCs w:val="22"/>
        </w:rPr>
        <w:t xml:space="preserve">.  </w:t>
      </w:r>
      <w:r w:rsidRPr="006965CD">
        <w:rPr>
          <w:rFonts w:asciiTheme="minorHAnsi" w:hAnsiTheme="minorHAnsi" w:cstheme="minorHAnsi"/>
          <w:i/>
          <w:sz w:val="22"/>
          <w:szCs w:val="22"/>
        </w:rPr>
        <w:t>This consent form explains how the device will be used.  Please read it carefully and take as much time as you need.  Please ask questions at any time about anything you do not understand.</w:t>
      </w:r>
      <w:r w:rsidRPr="006965CD">
        <w:rPr>
          <w:rFonts w:asciiTheme="minorHAnsi" w:hAnsiTheme="minorHAnsi" w:cstheme="minorHAnsi"/>
          <w:b/>
          <w:bCs/>
          <w:i/>
          <w:sz w:val="22"/>
          <w:szCs w:val="22"/>
        </w:rPr>
        <w:t xml:space="preserve">  </w:t>
      </w:r>
      <w:r w:rsidRPr="006965CD">
        <w:rPr>
          <w:rFonts w:asciiTheme="minorHAnsi" w:hAnsiTheme="minorHAnsi" w:cstheme="minorHAnsi"/>
          <w:i/>
          <w:sz w:val="22"/>
          <w:szCs w:val="22"/>
        </w:rPr>
        <w:t xml:space="preserve">We will explain what other treatment could be given other than the HUD.  You should understand those options before you sign this form. </w:t>
      </w:r>
      <w:r w:rsidRPr="006965CD">
        <w:rPr>
          <w:rFonts w:asciiTheme="minorHAnsi" w:hAnsiTheme="minorHAnsi" w:cstheme="minorHAnsi"/>
          <w:i/>
          <w:sz w:val="22"/>
          <w:szCs w:val="22"/>
        </w:rPr>
        <w:br/>
      </w:r>
      <w:r w:rsidRPr="006965CD">
        <w:rPr>
          <w:rFonts w:asciiTheme="minorHAnsi" w:hAnsiTheme="minorHAnsi" w:cstheme="minorHAnsi"/>
          <w:i/>
          <w:sz w:val="22"/>
          <w:szCs w:val="22"/>
        </w:rPr>
        <w:br/>
        <w:t xml:space="preserve">The Food and Drug Administration (FDA) has approved humanitarian use of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 xml:space="preserve">insert name of HUD&gt;&gt; </w:t>
      </w:r>
      <w:r w:rsidRPr="006965CD">
        <w:rPr>
          <w:rFonts w:asciiTheme="minorHAnsi" w:hAnsiTheme="minorHAnsi" w:cstheme="minorHAnsi"/>
          <w:i/>
          <w:sz w:val="22"/>
          <w:szCs w:val="22"/>
        </w:rPr>
        <w:t xml:space="preserve">to provide treatment for patients who have problems with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insert name of disease or injury&gt;&gt;</w:t>
      </w:r>
      <w:r w:rsidRPr="006965CD">
        <w:rPr>
          <w:rFonts w:asciiTheme="minorHAnsi" w:hAnsiTheme="minorHAnsi" w:cstheme="minorHAnsi"/>
          <w:i/>
          <w:sz w:val="22"/>
          <w:szCs w:val="22"/>
        </w:rPr>
        <w:t xml:space="preserve"> and who have failed other treatments. You are eligible to use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name of HUD&gt;&gt;</w:t>
      </w:r>
      <w:r w:rsidRPr="006965CD">
        <w:rPr>
          <w:rFonts w:asciiTheme="minorHAnsi" w:hAnsiTheme="minorHAnsi" w:cstheme="minorHAnsi"/>
          <w:i/>
          <w:sz w:val="22"/>
          <w:szCs w:val="22"/>
        </w:rPr>
        <w:t xml:space="preserve"> because you have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name of disease or injury&gt;&gt;</w:t>
      </w:r>
      <w:r w:rsidRPr="006965CD">
        <w:rPr>
          <w:rFonts w:asciiTheme="minorHAnsi" w:hAnsiTheme="minorHAnsi" w:cstheme="minorHAnsi"/>
          <w:i/>
          <w:iCs/>
          <w:sz w:val="22"/>
          <w:szCs w:val="22"/>
        </w:rPr>
        <w:t xml:space="preserve"> </w:t>
      </w:r>
      <w:r w:rsidRPr="006965CD">
        <w:rPr>
          <w:rFonts w:asciiTheme="minorHAnsi" w:hAnsiTheme="minorHAnsi" w:cstheme="minorHAnsi"/>
          <w:i/>
          <w:sz w:val="22"/>
          <w:szCs w:val="22"/>
        </w:rPr>
        <w:t>and you have not improved with available treatments.</w:t>
      </w:r>
    </w:p>
    <w:p w:rsidR="00F123C4" w:rsidRPr="006965CD" w:rsidRDefault="00F123C4" w:rsidP="00F123C4">
      <w:pPr>
        <w:rPr>
          <w:rFonts w:asciiTheme="minorHAnsi" w:hAnsiTheme="minorHAnsi" w:cstheme="minorHAnsi"/>
          <w:b/>
          <w:bCs/>
          <w:sz w:val="22"/>
          <w:szCs w:val="22"/>
        </w:rPr>
      </w:pPr>
    </w:p>
    <w:p w:rsidR="00171F82" w:rsidRPr="006965CD" w:rsidRDefault="0010736A" w:rsidP="00171F82">
      <w:pPr>
        <w:rPr>
          <w:rFonts w:asciiTheme="minorHAnsi" w:hAnsiTheme="minorHAnsi" w:cstheme="minorHAnsi"/>
          <w:sz w:val="22"/>
          <w:szCs w:val="22"/>
        </w:rPr>
      </w:pPr>
      <w:r w:rsidRPr="006965CD">
        <w:rPr>
          <w:rFonts w:asciiTheme="minorHAnsi" w:hAnsiTheme="minorHAnsi" w:cstheme="minorHAnsi"/>
          <w:b/>
          <w:bCs/>
          <w:sz w:val="22"/>
          <w:szCs w:val="22"/>
          <w:u w:val="single"/>
        </w:rPr>
        <w:t>PROCEDURES: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I</w:t>
      </w:r>
      <w:r w:rsidR="008E3C9B" w:rsidRPr="006965CD">
        <w:rPr>
          <w:rFonts w:asciiTheme="minorHAnsi" w:hAnsiTheme="minorHAnsi" w:cstheme="minorHAnsi"/>
          <w:sz w:val="22"/>
          <w:szCs w:val="22"/>
        </w:rPr>
        <w:t>n</w:t>
      </w:r>
      <w:r w:rsidR="002079DB" w:rsidRPr="006965CD">
        <w:rPr>
          <w:rFonts w:asciiTheme="minorHAnsi" w:hAnsiTheme="minorHAnsi" w:cstheme="minorHAnsi"/>
          <w:sz w:val="22"/>
          <w:szCs w:val="22"/>
        </w:rPr>
        <w:t>clude a description of the</w:t>
      </w:r>
      <w:r w:rsidR="008E3C9B" w:rsidRPr="006965CD">
        <w:rPr>
          <w:rFonts w:asciiTheme="minorHAnsi" w:hAnsiTheme="minorHAnsi" w:cstheme="minorHAnsi"/>
          <w:sz w:val="22"/>
          <w:szCs w:val="22"/>
        </w:rPr>
        <w:t xml:space="preserve"> procedures that</w:t>
      </w:r>
      <w:r w:rsidR="00F123C4" w:rsidRPr="006965CD">
        <w:rPr>
          <w:rFonts w:asciiTheme="minorHAnsi" w:hAnsiTheme="minorHAnsi" w:cstheme="minorHAnsi"/>
          <w:sz w:val="22"/>
          <w:szCs w:val="22"/>
        </w:rPr>
        <w:t xml:space="preserve"> will be followed </w:t>
      </w:r>
      <w:r w:rsidR="00F123C4" w:rsidRPr="006965CD">
        <w:rPr>
          <w:rFonts w:asciiTheme="minorHAnsi" w:hAnsiTheme="minorHAnsi" w:cstheme="minorHAnsi"/>
          <w:iCs/>
          <w:sz w:val="22"/>
          <w:szCs w:val="22"/>
        </w:rPr>
        <w:t xml:space="preserve">chronologically using lay language, short sentences, and short paragraphs. </w:t>
      </w:r>
      <w:r w:rsidR="00171F82" w:rsidRPr="006965CD">
        <w:rPr>
          <w:rFonts w:asciiTheme="minorHAnsi" w:hAnsiTheme="minorHAnsi" w:cstheme="minorHAnsi"/>
          <w:sz w:val="22"/>
          <w:szCs w:val="22"/>
        </w:rPr>
        <w:t>Provide a</w:t>
      </w:r>
      <w:r w:rsidRPr="006965CD">
        <w:rPr>
          <w:rFonts w:asciiTheme="minorHAnsi" w:hAnsiTheme="minorHAnsi" w:cstheme="minorHAnsi"/>
          <w:sz w:val="22"/>
          <w:szCs w:val="22"/>
        </w:rPr>
        <w:t xml:space="preserve"> time</w:t>
      </w:r>
      <w:r w:rsidR="00171F82" w:rsidRPr="006965CD">
        <w:rPr>
          <w:rFonts w:asciiTheme="minorHAnsi" w:hAnsiTheme="minorHAnsi" w:cstheme="minorHAnsi"/>
          <w:sz w:val="22"/>
          <w:szCs w:val="22"/>
        </w:rPr>
        <w:t xml:space="preserve">line description of the procedures that will be performed, all hospitalizations, and all outpatient visits.  </w:t>
      </w:r>
      <w:r w:rsidR="00171F82" w:rsidRPr="006965CD">
        <w:rPr>
          <w:rFonts w:asciiTheme="minorHAnsi" w:hAnsiTheme="minorHAnsi" w:cstheme="minorHAnsi"/>
          <w:sz w:val="22"/>
          <w:szCs w:val="22"/>
        </w:rPr>
        <w:br/>
      </w:r>
      <w:r w:rsidR="00171F82" w:rsidRPr="006965CD">
        <w:rPr>
          <w:rFonts w:asciiTheme="minorHAnsi" w:hAnsiTheme="minorHAnsi" w:cstheme="minorHAnsi"/>
          <w:sz w:val="22"/>
          <w:szCs w:val="22"/>
        </w:rPr>
        <w:br/>
        <w:t xml:space="preserve">Add information regarding pregnancy testing for women of childbearing potential, if required. Indicate the frequency of pregnancy testing. </w:t>
      </w:r>
    </w:p>
    <w:p w:rsidR="008E3C9B" w:rsidRPr="006965CD" w:rsidRDefault="008E3C9B" w:rsidP="008E3C9B">
      <w:pPr>
        <w:rPr>
          <w:rFonts w:asciiTheme="minorHAnsi" w:hAnsiTheme="minorHAnsi" w:cstheme="minorHAnsi"/>
          <w:sz w:val="22"/>
          <w:szCs w:val="22"/>
        </w:rPr>
      </w:pPr>
    </w:p>
    <w:p w:rsidR="008E3C9B" w:rsidRPr="006965CD" w:rsidRDefault="008E3C9B" w:rsidP="0010736A">
      <w:pPr>
        <w:ind w:left="720"/>
        <w:rPr>
          <w:rFonts w:asciiTheme="minorHAnsi" w:hAnsiTheme="minorHAnsi" w:cstheme="minorHAnsi"/>
          <w:i/>
          <w:sz w:val="22"/>
          <w:szCs w:val="22"/>
        </w:rPr>
      </w:pPr>
      <w:r w:rsidRPr="006965CD">
        <w:rPr>
          <w:rFonts w:asciiTheme="minorHAnsi" w:hAnsiTheme="minorHAnsi" w:cstheme="minorHAnsi"/>
          <w:i/>
          <w:sz w:val="22"/>
          <w:szCs w:val="22"/>
        </w:rPr>
        <w:t xml:space="preserve">Example: </w:t>
      </w:r>
      <w:r w:rsidR="00171F82" w:rsidRPr="006965CD">
        <w:rPr>
          <w:rFonts w:asciiTheme="minorHAnsi" w:hAnsiTheme="minorHAnsi" w:cstheme="minorHAnsi"/>
          <w:i/>
          <w:sz w:val="22"/>
          <w:szCs w:val="22"/>
        </w:rPr>
        <w:t xml:space="preserve"> If you agree to the use of </w:t>
      </w:r>
      <w:r w:rsidR="00171F82" w:rsidRPr="006965CD">
        <w:rPr>
          <w:rFonts w:asciiTheme="minorHAnsi" w:hAnsiTheme="minorHAnsi" w:cstheme="minorHAnsi"/>
          <w:i/>
          <w:color w:val="FF0000"/>
          <w:sz w:val="22"/>
          <w:szCs w:val="22"/>
        </w:rPr>
        <w:t>&lt;&lt;insert name of HUD&gt;&gt;</w:t>
      </w:r>
      <w:r w:rsidR="00171F82" w:rsidRPr="006965CD">
        <w:rPr>
          <w:rFonts w:asciiTheme="minorHAnsi" w:hAnsiTheme="minorHAnsi" w:cstheme="minorHAnsi"/>
          <w:i/>
          <w:sz w:val="22"/>
          <w:szCs w:val="22"/>
        </w:rPr>
        <w:t xml:space="preserve">, you will </w:t>
      </w:r>
      <w:r w:rsidR="00171F82" w:rsidRPr="006965CD">
        <w:rPr>
          <w:rFonts w:asciiTheme="minorHAnsi" w:hAnsiTheme="minorHAnsi" w:cstheme="minorHAnsi"/>
          <w:i/>
          <w:color w:val="FF0000"/>
          <w:sz w:val="22"/>
          <w:szCs w:val="22"/>
        </w:rPr>
        <w:t>&lt;&lt;describe procedures&gt;&gt;</w:t>
      </w:r>
      <w:r w:rsidR="00171F82" w:rsidRPr="006965CD">
        <w:rPr>
          <w:rFonts w:asciiTheme="minorHAnsi" w:hAnsiTheme="minorHAnsi" w:cstheme="minorHAnsi"/>
          <w:i/>
          <w:sz w:val="22"/>
          <w:szCs w:val="22"/>
        </w:rPr>
        <w:t xml:space="preserve">.  </w:t>
      </w:r>
      <w:r w:rsidR="00C21F24" w:rsidRPr="006965CD">
        <w:rPr>
          <w:rFonts w:asciiTheme="minorHAnsi" w:hAnsiTheme="minorHAnsi" w:cstheme="minorHAnsi"/>
          <w:i/>
          <w:iCs/>
          <w:sz w:val="22"/>
          <w:szCs w:val="22"/>
        </w:rPr>
        <w:t>Your expected treatment time</w:t>
      </w:r>
      <w:r w:rsidR="0010736A" w:rsidRPr="006965CD">
        <w:rPr>
          <w:rFonts w:asciiTheme="minorHAnsi" w:hAnsiTheme="minorHAnsi" w:cstheme="minorHAnsi"/>
          <w:i/>
          <w:iCs/>
          <w:sz w:val="22"/>
          <w:szCs w:val="22"/>
        </w:rPr>
        <w:t xml:space="preserve"> will be </w:t>
      </w:r>
      <w:r w:rsidR="0010736A" w:rsidRPr="006965CD">
        <w:rPr>
          <w:rFonts w:asciiTheme="minorHAnsi" w:hAnsiTheme="minorHAnsi" w:cstheme="minorHAnsi"/>
          <w:i/>
          <w:iCs/>
          <w:color w:val="FF0000"/>
          <w:sz w:val="22"/>
          <w:szCs w:val="22"/>
        </w:rPr>
        <w:t>&lt;&lt;enter timeline&gt;&gt;</w:t>
      </w:r>
      <w:r w:rsidRPr="006965CD">
        <w:rPr>
          <w:rFonts w:asciiTheme="minorHAnsi" w:hAnsiTheme="minorHAnsi" w:cstheme="minorHAnsi"/>
          <w:i/>
          <w:iCs/>
          <w:sz w:val="22"/>
          <w:szCs w:val="22"/>
        </w:rPr>
        <w:t xml:space="preserve">. </w:t>
      </w:r>
    </w:p>
    <w:p w:rsidR="008E3C9B" w:rsidRPr="006965CD" w:rsidRDefault="008E3C9B" w:rsidP="008E3C9B">
      <w:pPr>
        <w:rPr>
          <w:rFonts w:asciiTheme="minorHAnsi" w:hAnsiTheme="minorHAnsi" w:cstheme="minorHAnsi"/>
          <w:sz w:val="22"/>
          <w:szCs w:val="22"/>
        </w:rPr>
      </w:pPr>
    </w:p>
    <w:p w:rsidR="00F16D27" w:rsidRPr="006965CD" w:rsidRDefault="0010736A">
      <w:pPr>
        <w:rPr>
          <w:rFonts w:asciiTheme="minorHAnsi" w:hAnsiTheme="minorHAnsi" w:cstheme="minorHAnsi"/>
          <w:sz w:val="22"/>
          <w:szCs w:val="22"/>
        </w:rPr>
      </w:pPr>
      <w:r w:rsidRPr="006965CD">
        <w:rPr>
          <w:rFonts w:asciiTheme="minorHAnsi" w:hAnsiTheme="minorHAnsi" w:cstheme="minorHAnsi"/>
          <w:b/>
          <w:bCs/>
          <w:sz w:val="22"/>
          <w:szCs w:val="22"/>
          <w:u w:val="single"/>
        </w:rPr>
        <w:t>RISKS:</w:t>
      </w:r>
      <w:r w:rsidRPr="006965CD">
        <w:rPr>
          <w:rFonts w:asciiTheme="minorHAnsi" w:hAnsiTheme="minorHAnsi" w:cstheme="minorHAnsi"/>
          <w:bCs/>
          <w:sz w:val="22"/>
          <w:szCs w:val="22"/>
        </w:rPr>
        <w:t xml:space="preserve">  </w:t>
      </w:r>
      <w:r w:rsidRPr="006965CD">
        <w:rPr>
          <w:rFonts w:asciiTheme="minorHAnsi" w:hAnsiTheme="minorHAnsi" w:cstheme="minorHAnsi"/>
          <w:b/>
          <w:sz w:val="22"/>
          <w:szCs w:val="22"/>
        </w:rPr>
        <w:t>S</w:t>
      </w:r>
      <w:r w:rsidR="00171F82" w:rsidRPr="006965CD">
        <w:rPr>
          <w:rFonts w:asciiTheme="minorHAnsi" w:hAnsiTheme="minorHAnsi" w:cstheme="minorHAnsi"/>
          <w:b/>
          <w:sz w:val="22"/>
          <w:szCs w:val="22"/>
        </w:rPr>
        <w:t>tate that the HUD has not been proven effective for this use</w:t>
      </w:r>
      <w:r w:rsidR="00171F82" w:rsidRPr="006965CD">
        <w:rPr>
          <w:rFonts w:asciiTheme="minorHAnsi" w:hAnsiTheme="minorHAnsi" w:cstheme="minorHAnsi"/>
          <w:sz w:val="22"/>
          <w:szCs w:val="22"/>
        </w:rPr>
        <w:t>.</w:t>
      </w:r>
      <w:r w:rsidRPr="006965CD">
        <w:rPr>
          <w:rFonts w:asciiTheme="minorHAnsi" w:hAnsiTheme="minorHAnsi" w:cstheme="minorHAnsi"/>
          <w:sz w:val="22"/>
          <w:szCs w:val="22"/>
        </w:rPr>
        <w:t xml:space="preserve">  I</w:t>
      </w:r>
      <w:r w:rsidR="00C50CE0" w:rsidRPr="006965CD">
        <w:rPr>
          <w:rFonts w:asciiTheme="minorHAnsi" w:hAnsiTheme="minorHAnsi" w:cstheme="minorHAnsi"/>
          <w:sz w:val="22"/>
          <w:szCs w:val="22"/>
        </w:rPr>
        <w:t>nclude a</w:t>
      </w:r>
      <w:r w:rsidR="008E3C9B" w:rsidRPr="006965CD">
        <w:rPr>
          <w:rFonts w:asciiTheme="minorHAnsi" w:hAnsiTheme="minorHAnsi" w:cstheme="minorHAnsi"/>
          <w:sz w:val="22"/>
          <w:szCs w:val="22"/>
        </w:rPr>
        <w:t xml:space="preserve"> description of any </w:t>
      </w:r>
      <w:r w:rsidRPr="006965CD">
        <w:rPr>
          <w:rFonts w:asciiTheme="minorHAnsi" w:hAnsiTheme="minorHAnsi" w:cstheme="minorHAnsi"/>
          <w:sz w:val="22"/>
          <w:szCs w:val="22"/>
        </w:rPr>
        <w:t xml:space="preserve">reasonably foreseeable risks, </w:t>
      </w:r>
      <w:r w:rsidR="008E3C9B" w:rsidRPr="006965CD">
        <w:rPr>
          <w:rFonts w:asciiTheme="minorHAnsi" w:hAnsiTheme="minorHAnsi" w:cstheme="minorHAnsi"/>
          <w:sz w:val="22"/>
          <w:szCs w:val="22"/>
        </w:rPr>
        <w:t>discomforts</w:t>
      </w:r>
      <w:r w:rsidRPr="006965CD">
        <w:rPr>
          <w:rFonts w:asciiTheme="minorHAnsi" w:hAnsiTheme="minorHAnsi" w:cstheme="minorHAnsi"/>
          <w:sz w:val="22"/>
          <w:szCs w:val="22"/>
        </w:rPr>
        <w:t>, or side effects</w:t>
      </w:r>
      <w:r w:rsidR="008E3C9B" w:rsidRPr="006965CD">
        <w:rPr>
          <w:rFonts w:asciiTheme="minorHAnsi" w:hAnsiTheme="minorHAnsi" w:cstheme="minorHAnsi"/>
          <w:sz w:val="22"/>
          <w:szCs w:val="22"/>
        </w:rPr>
        <w:t xml:space="preserve"> the participant</w:t>
      </w:r>
      <w:r w:rsidRPr="006965CD">
        <w:rPr>
          <w:rFonts w:asciiTheme="minorHAnsi" w:hAnsiTheme="minorHAnsi" w:cstheme="minorHAnsi"/>
          <w:sz w:val="22"/>
          <w:szCs w:val="22"/>
        </w:rPr>
        <w:t xml:space="preserve"> may experience for each procedure and drug</w:t>
      </w:r>
      <w:r w:rsidR="008E3C9B" w:rsidRPr="006965CD">
        <w:rPr>
          <w:rFonts w:asciiTheme="minorHAnsi" w:hAnsiTheme="minorHAnsi" w:cstheme="minorHAnsi"/>
          <w:sz w:val="22"/>
          <w:szCs w:val="22"/>
        </w:rPr>
        <w:t xml:space="preserve"> (including likely results if </w:t>
      </w:r>
      <w:r w:rsidRPr="006965CD">
        <w:rPr>
          <w:rFonts w:asciiTheme="minorHAnsi" w:hAnsiTheme="minorHAnsi" w:cstheme="minorHAnsi"/>
          <w:sz w:val="22"/>
          <w:szCs w:val="22"/>
        </w:rPr>
        <w:t xml:space="preserve">the </w:t>
      </w:r>
      <w:r w:rsidR="008E3C9B" w:rsidRPr="006965CD">
        <w:rPr>
          <w:rFonts w:asciiTheme="minorHAnsi" w:hAnsiTheme="minorHAnsi" w:cstheme="minorHAnsi"/>
          <w:sz w:val="22"/>
          <w:szCs w:val="22"/>
        </w:rPr>
        <w:t>treatment should prove ineffective).</w:t>
      </w:r>
      <w:r w:rsidRPr="006965CD">
        <w:rPr>
          <w:rFonts w:asciiTheme="minorHAnsi" w:hAnsiTheme="minorHAnsi" w:cstheme="minorHAnsi"/>
          <w:sz w:val="22"/>
          <w:szCs w:val="22"/>
        </w:rPr>
        <w:t xml:space="preserve"> </w:t>
      </w:r>
      <w:r w:rsidR="008E3C9B" w:rsidRPr="006965CD">
        <w:rPr>
          <w:rFonts w:asciiTheme="minorHAnsi" w:hAnsiTheme="minorHAnsi" w:cstheme="minorHAnsi"/>
          <w:sz w:val="22"/>
          <w:szCs w:val="22"/>
        </w:rPr>
        <w:t xml:space="preserve"> List all side effects, no matter how rare, that </w:t>
      </w:r>
      <w:proofErr w:type="gramStart"/>
      <w:r w:rsidR="008E3C9B" w:rsidRPr="006965CD">
        <w:rPr>
          <w:rFonts w:asciiTheme="minorHAnsi" w:hAnsiTheme="minorHAnsi" w:cstheme="minorHAnsi"/>
          <w:sz w:val="22"/>
          <w:szCs w:val="22"/>
        </w:rPr>
        <w:t>are</w:t>
      </w:r>
      <w:proofErr w:type="gramEnd"/>
      <w:r w:rsidR="008E3C9B" w:rsidRPr="006965CD">
        <w:rPr>
          <w:rFonts w:asciiTheme="minorHAnsi" w:hAnsiTheme="minorHAnsi" w:cstheme="minorHAnsi"/>
          <w:sz w:val="22"/>
          <w:szCs w:val="22"/>
        </w:rPr>
        <w:t xml:space="preserve"> life altering or potentially life altering. </w:t>
      </w:r>
    </w:p>
    <w:p w:rsidR="0010736A" w:rsidRPr="006965CD" w:rsidRDefault="0010736A">
      <w:pPr>
        <w:rPr>
          <w:rFonts w:asciiTheme="minorHAnsi" w:hAnsiTheme="minorHAnsi" w:cstheme="minorHAnsi"/>
          <w:sz w:val="22"/>
          <w:szCs w:val="22"/>
        </w:rPr>
      </w:pPr>
    </w:p>
    <w:p w:rsidR="0010736A" w:rsidRPr="006965CD" w:rsidRDefault="0010736A" w:rsidP="0010736A">
      <w:pPr>
        <w:rPr>
          <w:rFonts w:asciiTheme="minorHAnsi" w:hAnsiTheme="minorHAnsi" w:cstheme="minorHAnsi"/>
          <w:sz w:val="22"/>
          <w:szCs w:val="22"/>
          <w:u w:val="single"/>
        </w:rPr>
      </w:pPr>
      <w:r w:rsidRPr="006965CD">
        <w:rPr>
          <w:rFonts w:asciiTheme="minorHAnsi" w:hAnsiTheme="minorHAnsi" w:cstheme="minorHAnsi"/>
          <w:b/>
          <w:sz w:val="22"/>
          <w:szCs w:val="22"/>
          <w:u w:val="single"/>
        </w:rPr>
        <w:t>REPRODUCTIVE RISKS:</w:t>
      </w:r>
      <w:r w:rsidRPr="006965CD">
        <w:rPr>
          <w:rFonts w:asciiTheme="minorHAnsi" w:hAnsiTheme="minorHAnsi" w:cstheme="minorHAnsi"/>
          <w:b/>
          <w:sz w:val="22"/>
          <w:szCs w:val="22"/>
        </w:rPr>
        <w:t xml:space="preserve">  </w:t>
      </w:r>
      <w:r w:rsidRPr="006965CD">
        <w:rPr>
          <w:rFonts w:asciiTheme="minorHAnsi" w:hAnsiTheme="minorHAnsi" w:cstheme="minorHAnsi"/>
          <w:sz w:val="22"/>
          <w:szCs w:val="22"/>
        </w:rPr>
        <w:t>If there are reproductive risks, please include a section which includes the following:</w:t>
      </w:r>
    </w:p>
    <w:p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State that there may be unforeseeable risks to the participant (or to the embryo or fetus) if the participant is or becomes pregnant during their participation.</w:t>
      </w:r>
    </w:p>
    <w:p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List the acceptable methods of birth control for this procedure.</w:t>
      </w:r>
    </w:p>
    <w:p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Describe what action will occur in the event of pregnancy (i.e. follow-up of pregnancy outcome, removal of the device, etc.)</w:t>
      </w:r>
    </w:p>
    <w:p w:rsidR="00F16D27" w:rsidRPr="006965CD" w:rsidRDefault="00F16D27">
      <w:pPr>
        <w:rPr>
          <w:rFonts w:asciiTheme="minorHAnsi" w:hAnsiTheme="minorHAnsi" w:cstheme="minorHAnsi"/>
          <w:sz w:val="22"/>
          <w:szCs w:val="22"/>
        </w:rPr>
      </w:pPr>
    </w:p>
    <w:p w:rsidR="00CC6C34"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BENEFITS: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This section should describe the</w:t>
      </w:r>
      <w:r w:rsidR="002079DB" w:rsidRPr="006965CD">
        <w:rPr>
          <w:rFonts w:asciiTheme="minorHAnsi" w:hAnsiTheme="minorHAnsi" w:cstheme="minorHAnsi"/>
          <w:sz w:val="22"/>
          <w:szCs w:val="22"/>
        </w:rPr>
        <w:t xml:space="preserve"> benefits to the participant</w:t>
      </w:r>
      <w:r w:rsidR="00F16D27" w:rsidRPr="006965CD">
        <w:rPr>
          <w:rFonts w:asciiTheme="minorHAnsi" w:hAnsiTheme="minorHAnsi" w:cstheme="minorHAnsi"/>
          <w:sz w:val="22"/>
          <w:szCs w:val="22"/>
        </w:rPr>
        <w:t xml:space="preserve"> which may reasonably be expected from the</w:t>
      </w:r>
      <w:r w:rsidR="002079DB" w:rsidRPr="006965CD">
        <w:rPr>
          <w:rFonts w:asciiTheme="minorHAnsi" w:hAnsiTheme="minorHAnsi" w:cstheme="minorHAnsi"/>
          <w:sz w:val="22"/>
          <w:szCs w:val="22"/>
        </w:rPr>
        <w:t xml:space="preserve"> device. </w:t>
      </w:r>
      <w:r w:rsidR="00CD3907" w:rsidRPr="006965CD">
        <w:rPr>
          <w:rFonts w:asciiTheme="minorHAnsi" w:hAnsiTheme="minorHAnsi" w:cstheme="minorHAnsi"/>
          <w:sz w:val="22"/>
          <w:szCs w:val="22"/>
        </w:rPr>
        <w:t xml:space="preserve"> </w:t>
      </w:r>
      <w:r w:rsidR="00F16D27" w:rsidRPr="006965CD">
        <w:rPr>
          <w:rFonts w:asciiTheme="minorHAnsi" w:hAnsiTheme="minorHAnsi" w:cstheme="minorHAnsi"/>
          <w:sz w:val="22"/>
          <w:szCs w:val="22"/>
        </w:rPr>
        <w:t>The descri</w:t>
      </w:r>
      <w:r w:rsidR="002079DB" w:rsidRPr="006965CD">
        <w:rPr>
          <w:rFonts w:asciiTheme="minorHAnsi" w:hAnsiTheme="minorHAnsi" w:cstheme="minorHAnsi"/>
          <w:sz w:val="22"/>
          <w:szCs w:val="22"/>
        </w:rPr>
        <w:t>ption of benefits to the participant</w:t>
      </w:r>
      <w:r w:rsidR="00C21F24" w:rsidRPr="006965CD">
        <w:rPr>
          <w:rFonts w:asciiTheme="minorHAnsi" w:hAnsiTheme="minorHAnsi" w:cstheme="minorHAnsi"/>
          <w:sz w:val="22"/>
          <w:szCs w:val="22"/>
        </w:rPr>
        <w:t xml:space="preserve"> should be clear and not over</w:t>
      </w:r>
      <w:r w:rsidR="00F16D27" w:rsidRPr="006965CD">
        <w:rPr>
          <w:rFonts w:asciiTheme="minorHAnsi" w:hAnsiTheme="minorHAnsi" w:cstheme="minorHAnsi"/>
          <w:sz w:val="22"/>
          <w:szCs w:val="22"/>
        </w:rPr>
        <w:t>stated</w:t>
      </w:r>
      <w:r w:rsidRPr="006965CD">
        <w:rPr>
          <w:rFonts w:asciiTheme="minorHAnsi" w:hAnsiTheme="minorHAnsi" w:cstheme="minorHAnsi"/>
          <w:sz w:val="22"/>
          <w:szCs w:val="22"/>
        </w:rPr>
        <w:t xml:space="preserve"> to avoid coercion</w:t>
      </w:r>
      <w:r w:rsidR="00F16D27" w:rsidRPr="006965CD">
        <w:rPr>
          <w:rFonts w:asciiTheme="minorHAnsi" w:hAnsiTheme="minorHAnsi" w:cstheme="minorHAnsi"/>
          <w:sz w:val="22"/>
          <w:szCs w:val="22"/>
        </w:rPr>
        <w:t xml:space="preserve">. If no direct benefit is anticipated, that should be stated. </w:t>
      </w:r>
      <w:r w:rsidR="00171F82" w:rsidRPr="006965CD">
        <w:rPr>
          <w:rFonts w:asciiTheme="minorHAnsi" w:hAnsiTheme="minorHAnsi" w:cstheme="minorHAnsi"/>
          <w:sz w:val="22"/>
          <w:szCs w:val="22"/>
        </w:rPr>
        <w:t xml:space="preserve"> </w:t>
      </w:r>
      <w:r w:rsidR="00171F82" w:rsidRPr="006965CD">
        <w:rPr>
          <w:rFonts w:asciiTheme="minorHAnsi" w:hAnsiTheme="minorHAnsi" w:cstheme="minorHAnsi"/>
          <w:sz w:val="22"/>
          <w:szCs w:val="22"/>
        </w:rPr>
        <w:br/>
      </w:r>
    </w:p>
    <w:p w:rsidR="00F16D27" w:rsidRPr="006965CD" w:rsidRDefault="00F16D27" w:rsidP="00CC6C34">
      <w:pPr>
        <w:ind w:left="720"/>
        <w:rPr>
          <w:rFonts w:asciiTheme="minorHAnsi" w:hAnsiTheme="minorHAnsi" w:cstheme="minorHAnsi"/>
          <w:i/>
          <w:iCs/>
          <w:sz w:val="22"/>
          <w:szCs w:val="22"/>
        </w:rPr>
      </w:pPr>
      <w:r w:rsidRPr="006965CD">
        <w:rPr>
          <w:rFonts w:asciiTheme="minorHAnsi" w:hAnsiTheme="minorHAnsi" w:cstheme="minorHAnsi"/>
          <w:i/>
          <w:iCs/>
          <w:sz w:val="22"/>
          <w:szCs w:val="22"/>
        </w:rPr>
        <w:t>Ex</w:t>
      </w:r>
      <w:r w:rsidR="00171F82" w:rsidRPr="006965CD">
        <w:rPr>
          <w:rFonts w:asciiTheme="minorHAnsi" w:hAnsiTheme="minorHAnsi" w:cstheme="minorHAnsi"/>
          <w:i/>
          <w:iCs/>
          <w:sz w:val="22"/>
          <w:szCs w:val="22"/>
        </w:rPr>
        <w:t>ample</w:t>
      </w:r>
      <w:r w:rsidRPr="006965CD">
        <w:rPr>
          <w:rFonts w:asciiTheme="minorHAnsi" w:hAnsiTheme="minorHAnsi" w:cstheme="minorHAnsi"/>
          <w:i/>
          <w:iCs/>
          <w:sz w:val="22"/>
          <w:szCs w:val="22"/>
        </w:rPr>
        <w:t>: We cannot promise any benef</w:t>
      </w:r>
      <w:r w:rsidR="002079DB" w:rsidRPr="006965CD">
        <w:rPr>
          <w:rFonts w:asciiTheme="minorHAnsi" w:hAnsiTheme="minorHAnsi" w:cstheme="minorHAnsi"/>
          <w:i/>
          <w:iCs/>
          <w:sz w:val="22"/>
          <w:szCs w:val="22"/>
        </w:rPr>
        <w:t>its if you receive this device</w:t>
      </w:r>
      <w:r w:rsidRPr="006965CD">
        <w:rPr>
          <w:rFonts w:asciiTheme="minorHAnsi" w:hAnsiTheme="minorHAnsi" w:cstheme="minorHAnsi"/>
          <w:i/>
          <w:iCs/>
          <w:sz w:val="22"/>
          <w:szCs w:val="22"/>
        </w:rPr>
        <w:t>. However, possible benefits include</w:t>
      </w:r>
      <w:r w:rsidR="00CC6C34" w:rsidRPr="006965CD">
        <w:rPr>
          <w:rFonts w:asciiTheme="minorHAnsi" w:hAnsiTheme="minorHAnsi" w:cstheme="minorHAnsi"/>
          <w:i/>
          <w:iCs/>
          <w:sz w:val="22"/>
          <w:szCs w:val="22"/>
        </w:rPr>
        <w:t xml:space="preserve"> </w:t>
      </w:r>
      <w:r w:rsidR="00CC6C34" w:rsidRPr="006965CD">
        <w:rPr>
          <w:rFonts w:asciiTheme="minorHAnsi" w:hAnsiTheme="minorHAnsi" w:cstheme="minorHAnsi"/>
          <w:i/>
          <w:iCs/>
          <w:color w:val="FF0000"/>
          <w:sz w:val="22"/>
          <w:szCs w:val="22"/>
        </w:rPr>
        <w:t>&lt;&lt;list benefits&gt;&gt;</w:t>
      </w:r>
      <w:r w:rsidRPr="006965CD">
        <w:rPr>
          <w:rFonts w:asciiTheme="minorHAnsi" w:hAnsiTheme="minorHAnsi" w:cstheme="minorHAnsi"/>
          <w:i/>
          <w:iCs/>
          <w:sz w:val="22"/>
          <w:szCs w:val="22"/>
        </w:rPr>
        <w:t>.</w:t>
      </w:r>
      <w:r w:rsidRPr="006965CD">
        <w:rPr>
          <w:rFonts w:asciiTheme="minorHAnsi" w:hAnsiTheme="minorHAnsi" w:cstheme="minorHAnsi"/>
          <w:sz w:val="22"/>
          <w:szCs w:val="22"/>
        </w:rPr>
        <w:t xml:space="preserve"> </w:t>
      </w:r>
      <w:r w:rsidR="00171F82" w:rsidRPr="006965CD">
        <w:rPr>
          <w:rFonts w:asciiTheme="minorHAnsi" w:hAnsiTheme="minorHAnsi" w:cstheme="minorHAnsi"/>
          <w:sz w:val="22"/>
          <w:szCs w:val="22"/>
        </w:rPr>
        <w:t xml:space="preserve"> </w:t>
      </w:r>
      <w:r w:rsidRPr="006965CD">
        <w:rPr>
          <w:rFonts w:asciiTheme="minorHAnsi" w:hAnsiTheme="minorHAnsi" w:cstheme="minorHAnsi"/>
          <w:i/>
          <w:iCs/>
          <w:sz w:val="22"/>
          <w:szCs w:val="22"/>
        </w:rPr>
        <w:t>We hope that</w:t>
      </w:r>
      <w:r w:rsidR="00171F82" w:rsidRPr="006965CD">
        <w:rPr>
          <w:rFonts w:asciiTheme="minorHAnsi" w:hAnsiTheme="minorHAnsi" w:cstheme="minorHAnsi"/>
          <w:i/>
          <w:iCs/>
          <w:sz w:val="22"/>
          <w:szCs w:val="22"/>
        </w:rPr>
        <w:t xml:space="preserve"> this </w:t>
      </w:r>
      <w:r w:rsidR="00CE47D2" w:rsidRPr="006965CD">
        <w:rPr>
          <w:rFonts w:asciiTheme="minorHAnsi" w:hAnsiTheme="minorHAnsi" w:cstheme="minorHAnsi"/>
          <w:i/>
          <w:iCs/>
          <w:sz w:val="22"/>
          <w:szCs w:val="22"/>
        </w:rPr>
        <w:t>device</w:t>
      </w:r>
      <w:r w:rsidRPr="006965CD">
        <w:rPr>
          <w:rFonts w:asciiTheme="minorHAnsi" w:hAnsiTheme="minorHAnsi" w:cstheme="minorHAnsi"/>
          <w:i/>
          <w:iCs/>
          <w:sz w:val="22"/>
          <w:szCs w:val="22"/>
        </w:rPr>
        <w:t xml:space="preserve"> will help you.  However, this cannot be guaranteed.  </w:t>
      </w:r>
    </w:p>
    <w:p w:rsidR="002079DB" w:rsidRPr="006965CD" w:rsidRDefault="002079DB">
      <w:pPr>
        <w:rPr>
          <w:rFonts w:asciiTheme="minorHAnsi" w:hAnsiTheme="minorHAnsi" w:cstheme="minorHAnsi"/>
          <w:b/>
          <w:bCs/>
          <w:sz w:val="22"/>
          <w:szCs w:val="22"/>
        </w:rPr>
      </w:pPr>
    </w:p>
    <w:p w:rsidR="000150EA"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ALTERNATIVE PROCEDURES:</w:t>
      </w:r>
      <w:r w:rsidRPr="006965CD">
        <w:rPr>
          <w:rFonts w:asciiTheme="minorHAnsi" w:hAnsiTheme="minorHAnsi" w:cstheme="minorHAnsi"/>
          <w:bCs/>
          <w:sz w:val="22"/>
          <w:szCs w:val="22"/>
        </w:rPr>
        <w:t xml:space="preserve">  Describe any</w:t>
      </w:r>
      <w:r w:rsidR="00F16D27" w:rsidRPr="006965CD">
        <w:rPr>
          <w:rFonts w:asciiTheme="minorHAnsi" w:hAnsiTheme="minorHAnsi" w:cstheme="minorHAnsi"/>
          <w:sz w:val="22"/>
          <w:szCs w:val="22"/>
        </w:rPr>
        <w:t xml:space="preserve"> alternative proc</w:t>
      </w:r>
      <w:r w:rsidRPr="006965CD">
        <w:rPr>
          <w:rFonts w:asciiTheme="minorHAnsi" w:hAnsiTheme="minorHAnsi" w:cstheme="minorHAnsi"/>
          <w:sz w:val="22"/>
          <w:szCs w:val="22"/>
        </w:rPr>
        <w:t xml:space="preserve">edures or courses of treatment </w:t>
      </w:r>
      <w:r w:rsidR="00F16D27" w:rsidRPr="006965CD">
        <w:rPr>
          <w:rFonts w:asciiTheme="minorHAnsi" w:hAnsiTheme="minorHAnsi" w:cstheme="minorHAnsi"/>
          <w:sz w:val="22"/>
          <w:szCs w:val="22"/>
        </w:rPr>
        <w:t>that might</w:t>
      </w:r>
      <w:r w:rsidRPr="006965CD">
        <w:rPr>
          <w:rFonts w:asciiTheme="minorHAnsi" w:hAnsiTheme="minorHAnsi" w:cstheme="minorHAnsi"/>
          <w:sz w:val="22"/>
          <w:szCs w:val="22"/>
        </w:rPr>
        <w:t xml:space="preserve"> be advantageous to the participant.  </w:t>
      </w:r>
      <w:r w:rsidR="00F16D27" w:rsidRPr="006965CD">
        <w:rPr>
          <w:rFonts w:asciiTheme="minorHAnsi" w:hAnsiTheme="minorHAnsi" w:cstheme="minorHAnsi"/>
          <w:sz w:val="22"/>
          <w:szCs w:val="22"/>
        </w:rPr>
        <w:t>To enable a rational choice about participating</w:t>
      </w:r>
      <w:r w:rsidR="002079DB" w:rsidRPr="006965CD">
        <w:rPr>
          <w:rFonts w:asciiTheme="minorHAnsi" w:hAnsiTheme="minorHAnsi" w:cstheme="minorHAnsi"/>
          <w:sz w:val="22"/>
          <w:szCs w:val="22"/>
        </w:rPr>
        <w:t>, participants</w:t>
      </w:r>
      <w:r w:rsidR="00F16D27" w:rsidRPr="006965CD">
        <w:rPr>
          <w:rFonts w:asciiTheme="minorHAnsi" w:hAnsiTheme="minorHAnsi" w:cstheme="minorHAnsi"/>
          <w:sz w:val="22"/>
          <w:szCs w:val="22"/>
        </w:rPr>
        <w:t xml:space="preserve"> should be aware of the full range of options available to them. </w:t>
      </w:r>
      <w:r w:rsidR="000150EA" w:rsidRPr="006965CD">
        <w:rPr>
          <w:rFonts w:asciiTheme="minorHAnsi" w:hAnsiTheme="minorHAnsi" w:cstheme="minorHAnsi"/>
          <w:sz w:val="22"/>
          <w:szCs w:val="22"/>
        </w:rPr>
        <w:br/>
      </w:r>
    </w:p>
    <w:p w:rsidR="00F16D27" w:rsidRPr="006965CD" w:rsidRDefault="00F16D27" w:rsidP="00CC6C34">
      <w:pPr>
        <w:ind w:left="720"/>
        <w:rPr>
          <w:rFonts w:asciiTheme="minorHAnsi" w:hAnsiTheme="minorHAnsi" w:cstheme="minorHAnsi"/>
          <w:i/>
          <w:iCs/>
          <w:sz w:val="22"/>
          <w:szCs w:val="22"/>
        </w:rPr>
      </w:pPr>
      <w:r w:rsidRPr="006965CD">
        <w:rPr>
          <w:rFonts w:asciiTheme="minorHAnsi" w:hAnsiTheme="minorHAnsi" w:cstheme="minorHAnsi"/>
          <w:i/>
          <w:sz w:val="22"/>
          <w:szCs w:val="22"/>
        </w:rPr>
        <w:t>Ex</w:t>
      </w:r>
      <w:r w:rsidR="000150EA" w:rsidRPr="006965CD">
        <w:rPr>
          <w:rFonts w:asciiTheme="minorHAnsi" w:hAnsiTheme="minorHAnsi" w:cstheme="minorHAnsi"/>
          <w:i/>
          <w:sz w:val="22"/>
          <w:szCs w:val="22"/>
        </w:rPr>
        <w:t>ample</w:t>
      </w:r>
      <w:r w:rsidRPr="006965CD">
        <w:rPr>
          <w:rFonts w:asciiTheme="minorHAnsi" w:hAnsiTheme="minorHAnsi" w:cstheme="minorHAnsi"/>
          <w:i/>
          <w:sz w:val="22"/>
          <w:szCs w:val="22"/>
        </w:rPr>
        <w:t xml:space="preserve">: </w:t>
      </w:r>
      <w:r w:rsidRPr="006965CD">
        <w:rPr>
          <w:rFonts w:asciiTheme="minorHAnsi" w:hAnsiTheme="minorHAnsi" w:cstheme="minorHAnsi"/>
          <w:i/>
          <w:iCs/>
          <w:sz w:val="22"/>
          <w:szCs w:val="22"/>
        </w:rPr>
        <w:t>If you do no</w:t>
      </w:r>
      <w:r w:rsidR="00CE47D2" w:rsidRPr="006965CD">
        <w:rPr>
          <w:rFonts w:asciiTheme="minorHAnsi" w:hAnsiTheme="minorHAnsi" w:cstheme="minorHAnsi"/>
          <w:i/>
          <w:iCs/>
          <w:sz w:val="22"/>
          <w:szCs w:val="22"/>
        </w:rPr>
        <w:t>t want to receive this device</w:t>
      </w:r>
      <w:r w:rsidRPr="006965CD">
        <w:rPr>
          <w:rFonts w:asciiTheme="minorHAnsi" w:hAnsiTheme="minorHAnsi" w:cstheme="minorHAnsi"/>
          <w:i/>
          <w:iCs/>
          <w:sz w:val="22"/>
          <w:szCs w:val="22"/>
        </w:rPr>
        <w:t>, there are other choices such as</w:t>
      </w:r>
      <w:r w:rsidR="00CC6C34" w:rsidRPr="006965CD">
        <w:rPr>
          <w:rFonts w:asciiTheme="minorHAnsi" w:hAnsiTheme="minorHAnsi" w:cstheme="minorHAnsi"/>
          <w:i/>
          <w:iCs/>
          <w:sz w:val="22"/>
          <w:szCs w:val="22"/>
        </w:rPr>
        <w:t xml:space="preserve"> </w:t>
      </w:r>
      <w:r w:rsidR="00CC6C34" w:rsidRPr="006965CD">
        <w:rPr>
          <w:rFonts w:asciiTheme="minorHAnsi" w:hAnsiTheme="minorHAnsi" w:cstheme="minorHAnsi"/>
          <w:i/>
          <w:iCs/>
          <w:color w:val="FF0000"/>
          <w:sz w:val="22"/>
          <w:szCs w:val="22"/>
        </w:rPr>
        <w:t>&lt;&lt;list alternatives&gt;&gt;</w:t>
      </w:r>
      <w:r w:rsidR="00CC6C34" w:rsidRPr="006965CD">
        <w:rPr>
          <w:rFonts w:asciiTheme="minorHAnsi" w:hAnsiTheme="minorHAnsi" w:cstheme="minorHAnsi"/>
          <w:i/>
          <w:iCs/>
          <w:sz w:val="22"/>
          <w:szCs w:val="22"/>
        </w:rPr>
        <w:t>, or</w:t>
      </w:r>
      <w:r w:rsidRPr="006965CD">
        <w:rPr>
          <w:rFonts w:asciiTheme="minorHAnsi" w:hAnsiTheme="minorHAnsi" w:cstheme="minorHAnsi"/>
          <w:i/>
          <w:iCs/>
          <w:sz w:val="22"/>
          <w:szCs w:val="22"/>
        </w:rPr>
        <w:t xml:space="preserve"> you may choose to not </w:t>
      </w:r>
      <w:r w:rsidR="00CE47D2" w:rsidRPr="006965CD">
        <w:rPr>
          <w:rFonts w:asciiTheme="minorHAnsi" w:hAnsiTheme="minorHAnsi" w:cstheme="minorHAnsi"/>
          <w:i/>
          <w:iCs/>
          <w:sz w:val="22"/>
          <w:szCs w:val="22"/>
        </w:rPr>
        <w:t>receive this device</w:t>
      </w:r>
      <w:r w:rsidRPr="006965CD">
        <w:rPr>
          <w:rFonts w:asciiTheme="minorHAnsi" w:hAnsiTheme="minorHAnsi" w:cstheme="minorHAnsi"/>
          <w:i/>
          <w:iCs/>
          <w:sz w:val="22"/>
          <w:szCs w:val="22"/>
        </w:rPr>
        <w:t xml:space="preserve">. </w:t>
      </w:r>
    </w:p>
    <w:p w:rsidR="00F16D27" w:rsidRPr="006965CD" w:rsidRDefault="00F16D27">
      <w:pPr>
        <w:rPr>
          <w:rFonts w:asciiTheme="minorHAnsi" w:hAnsiTheme="minorHAnsi" w:cstheme="minorHAnsi"/>
          <w:sz w:val="22"/>
          <w:szCs w:val="22"/>
        </w:rPr>
      </w:pPr>
    </w:p>
    <w:p w:rsidR="00CC6C34" w:rsidRPr="006965CD" w:rsidDel="00CA2EA7" w:rsidRDefault="00CC6C34">
      <w:pPr>
        <w:rPr>
          <w:del w:id="0" w:author="Lisa Rigtrup" w:date="2014-01-24T15:15:00Z"/>
          <w:rFonts w:asciiTheme="minorHAnsi" w:hAnsiTheme="minorHAnsi" w:cstheme="minorHAnsi"/>
          <w:sz w:val="22"/>
          <w:szCs w:val="22"/>
        </w:rPr>
      </w:pPr>
      <w:del w:id="1" w:author="Lisa Rigtrup" w:date="2014-01-24T15:15:00Z">
        <w:r w:rsidRPr="006965CD" w:rsidDel="00CA2EA7">
          <w:rPr>
            <w:rFonts w:asciiTheme="minorHAnsi" w:hAnsiTheme="minorHAnsi" w:cstheme="minorHAnsi"/>
            <w:b/>
            <w:bCs/>
            <w:sz w:val="22"/>
            <w:szCs w:val="22"/>
            <w:u w:val="single"/>
          </w:rPr>
          <w:delText>CONFIDENTIALITY:</w:delText>
        </w:r>
        <w:r w:rsidRPr="006965CD" w:rsidDel="00CA2EA7">
          <w:rPr>
            <w:rFonts w:asciiTheme="minorHAnsi" w:hAnsiTheme="minorHAnsi" w:cstheme="minorHAnsi"/>
            <w:bCs/>
            <w:sz w:val="22"/>
            <w:szCs w:val="22"/>
          </w:rPr>
          <w:delText xml:space="preserve">  </w:delText>
        </w:r>
        <w:r w:rsidRPr="006965CD" w:rsidDel="00CA2EA7">
          <w:rPr>
            <w:rFonts w:asciiTheme="minorHAnsi" w:hAnsiTheme="minorHAnsi" w:cstheme="minorHAnsi"/>
            <w:sz w:val="22"/>
            <w:szCs w:val="22"/>
          </w:rPr>
          <w:delText>Describe the</w:delText>
        </w:r>
        <w:r w:rsidR="00F16D27" w:rsidRPr="006965CD" w:rsidDel="00CA2EA7">
          <w:rPr>
            <w:rFonts w:asciiTheme="minorHAnsi" w:hAnsiTheme="minorHAnsi" w:cstheme="minorHAnsi"/>
            <w:sz w:val="22"/>
            <w:szCs w:val="22"/>
          </w:rPr>
          <w:delText xml:space="preserve"> procedures used to maintain the confidentiality of the records an</w:delText>
        </w:r>
        <w:r w:rsidRPr="006965CD" w:rsidDel="00CA2EA7">
          <w:rPr>
            <w:rFonts w:asciiTheme="minorHAnsi" w:hAnsiTheme="minorHAnsi" w:cstheme="minorHAnsi"/>
            <w:sz w:val="22"/>
            <w:szCs w:val="22"/>
          </w:rPr>
          <w:delText>d data pertaining to the participant</w:delText>
        </w:r>
        <w:r w:rsidR="00775867" w:rsidRPr="006965CD" w:rsidDel="00CA2EA7">
          <w:rPr>
            <w:rFonts w:asciiTheme="minorHAnsi" w:hAnsiTheme="minorHAnsi" w:cstheme="minorHAnsi"/>
            <w:sz w:val="22"/>
            <w:szCs w:val="22"/>
          </w:rPr>
          <w:delText>, how the participant</w:delText>
        </w:r>
        <w:r w:rsidR="00F16D27" w:rsidRPr="006965CD" w:rsidDel="00CA2EA7">
          <w:rPr>
            <w:rFonts w:asciiTheme="minorHAnsi" w:hAnsiTheme="minorHAnsi" w:cstheme="minorHAnsi"/>
            <w:sz w:val="22"/>
            <w:szCs w:val="22"/>
          </w:rPr>
          <w:delText>’s pri</w:delText>
        </w:r>
        <w:r w:rsidRPr="006965CD" w:rsidDel="00CA2EA7">
          <w:rPr>
            <w:rFonts w:asciiTheme="minorHAnsi" w:hAnsiTheme="minorHAnsi" w:cstheme="minorHAnsi"/>
            <w:sz w:val="22"/>
            <w:szCs w:val="22"/>
          </w:rPr>
          <w:delText>vacy will be protected, and</w:delText>
        </w:r>
        <w:r w:rsidR="00F16D27" w:rsidRPr="006965CD" w:rsidDel="00CA2EA7">
          <w:rPr>
            <w:rFonts w:asciiTheme="minorHAnsi" w:hAnsiTheme="minorHAnsi" w:cstheme="minorHAnsi"/>
            <w:sz w:val="22"/>
            <w:szCs w:val="22"/>
          </w:rPr>
          <w:delText xml:space="preserve"> </w:delText>
        </w:r>
        <w:r w:rsidRPr="006965CD" w:rsidDel="00CA2EA7">
          <w:rPr>
            <w:rFonts w:asciiTheme="minorHAnsi" w:hAnsiTheme="minorHAnsi" w:cstheme="minorHAnsi"/>
            <w:sz w:val="22"/>
            <w:szCs w:val="22"/>
          </w:rPr>
          <w:delText>that the FDA may inspect records</w:delText>
        </w:r>
        <w:r w:rsidR="00F16D27" w:rsidRPr="006965CD" w:rsidDel="00CA2EA7">
          <w:rPr>
            <w:rFonts w:asciiTheme="minorHAnsi" w:hAnsiTheme="minorHAnsi" w:cstheme="minorHAnsi"/>
            <w:sz w:val="22"/>
            <w:szCs w:val="22"/>
          </w:rPr>
          <w:delText xml:space="preserve">. </w:delText>
        </w:r>
      </w:del>
    </w:p>
    <w:p w:rsidR="00CC6C34" w:rsidRPr="006965CD" w:rsidDel="00CA2EA7" w:rsidRDefault="00CC6C34">
      <w:pPr>
        <w:rPr>
          <w:del w:id="2" w:author="Lisa Rigtrup" w:date="2014-01-24T15:15:00Z"/>
          <w:rFonts w:asciiTheme="minorHAnsi" w:hAnsiTheme="minorHAnsi" w:cstheme="minorHAnsi"/>
          <w:sz w:val="22"/>
          <w:szCs w:val="22"/>
        </w:rPr>
      </w:pPr>
    </w:p>
    <w:p w:rsidR="00F16D27" w:rsidRPr="006965CD" w:rsidDel="00CA2EA7" w:rsidRDefault="00F16D27" w:rsidP="00CC6C34">
      <w:pPr>
        <w:ind w:left="720"/>
        <w:rPr>
          <w:del w:id="3" w:author="Lisa Rigtrup" w:date="2014-01-24T15:15:00Z"/>
          <w:rFonts w:asciiTheme="minorHAnsi" w:hAnsiTheme="minorHAnsi" w:cstheme="minorHAnsi"/>
          <w:sz w:val="22"/>
          <w:szCs w:val="22"/>
        </w:rPr>
      </w:pPr>
      <w:del w:id="4" w:author="Lisa Rigtrup" w:date="2014-01-24T15:15:00Z">
        <w:r w:rsidRPr="005605E6" w:rsidDel="00CA2EA7">
          <w:rPr>
            <w:rFonts w:asciiTheme="minorHAnsi" w:hAnsiTheme="minorHAnsi" w:cstheme="minorHAnsi"/>
            <w:b/>
            <w:i/>
            <w:sz w:val="22"/>
            <w:szCs w:val="22"/>
          </w:rPr>
          <w:delText>Ex</w:delText>
        </w:r>
        <w:r w:rsidR="000150EA" w:rsidRPr="005605E6" w:rsidDel="00CA2EA7">
          <w:rPr>
            <w:rFonts w:asciiTheme="minorHAnsi" w:hAnsiTheme="minorHAnsi" w:cstheme="minorHAnsi"/>
            <w:b/>
            <w:i/>
            <w:sz w:val="22"/>
            <w:szCs w:val="22"/>
          </w:rPr>
          <w:delText>ample</w:delText>
        </w:r>
        <w:r w:rsidRPr="006965CD" w:rsidDel="00CA2EA7">
          <w:rPr>
            <w:rFonts w:asciiTheme="minorHAnsi" w:hAnsiTheme="minorHAnsi" w:cstheme="minorHAnsi"/>
            <w:i/>
            <w:sz w:val="22"/>
            <w:szCs w:val="22"/>
          </w:rPr>
          <w:delText xml:space="preserve">: </w:delText>
        </w:r>
        <w:r w:rsidR="00CE47D2" w:rsidRPr="006965CD" w:rsidDel="00CA2EA7">
          <w:rPr>
            <w:rFonts w:asciiTheme="minorHAnsi" w:hAnsiTheme="minorHAnsi" w:cstheme="minorHAnsi"/>
            <w:i/>
            <w:iCs/>
            <w:sz w:val="22"/>
            <w:szCs w:val="22"/>
          </w:rPr>
          <w:delText>We will keep all medical</w:delText>
        </w:r>
        <w:r w:rsidRPr="006965CD" w:rsidDel="00CA2EA7">
          <w:rPr>
            <w:rFonts w:asciiTheme="minorHAnsi" w:hAnsiTheme="minorHAnsi" w:cstheme="minorHAnsi"/>
            <w:i/>
            <w:iCs/>
            <w:sz w:val="22"/>
            <w:szCs w:val="22"/>
          </w:rPr>
          <w:delText xml:space="preserve"> records that identify you</w:delText>
        </w:r>
        <w:r w:rsidR="00CE47D2" w:rsidRPr="006965CD" w:rsidDel="00CA2EA7">
          <w:rPr>
            <w:rFonts w:asciiTheme="minorHAnsi" w:hAnsiTheme="minorHAnsi" w:cstheme="minorHAnsi"/>
            <w:i/>
            <w:iCs/>
            <w:sz w:val="22"/>
            <w:szCs w:val="22"/>
          </w:rPr>
          <w:delText xml:space="preserve"> </w:delText>
        </w:r>
        <w:r w:rsidRPr="006965CD" w:rsidDel="00CA2EA7">
          <w:rPr>
            <w:rFonts w:asciiTheme="minorHAnsi" w:hAnsiTheme="minorHAnsi" w:cstheme="minorHAnsi"/>
            <w:i/>
            <w:iCs/>
            <w:sz w:val="22"/>
            <w:szCs w:val="22"/>
          </w:rPr>
          <w:delText xml:space="preserve">private to the extent allowed by law. </w:delText>
        </w:r>
        <w:r w:rsidR="005605E6" w:rsidRPr="005605E6" w:rsidDel="00CA2EA7">
          <w:rPr>
            <w:rFonts w:asciiTheme="minorHAnsi" w:hAnsiTheme="minorHAnsi" w:cstheme="minorHAnsi"/>
            <w:i/>
            <w:iCs/>
            <w:sz w:val="22"/>
            <w:szCs w:val="22"/>
          </w:rPr>
          <w:delText xml:space="preserve">Records about you will be kept &lt;&lt;indicate how records are kept, e.g. locked in filing cabinets, on computers protected with passwords or encryption, etc.&gt;&gt;. Only those who work with </w:delText>
        </w:r>
      </w:del>
      <w:del w:id="5" w:author="Lisa Rigtrup" w:date="2014-01-24T15:14:00Z">
        <w:r w:rsidR="005605E6" w:rsidRPr="005605E6" w:rsidDel="00CA2EA7">
          <w:rPr>
            <w:rFonts w:asciiTheme="minorHAnsi" w:hAnsiTheme="minorHAnsi" w:cstheme="minorHAnsi"/>
            <w:i/>
            <w:iCs/>
            <w:sz w:val="22"/>
            <w:szCs w:val="22"/>
          </w:rPr>
          <w:delText>this study</w:delText>
        </w:r>
      </w:del>
      <w:del w:id="6" w:author="Lisa Rigtrup" w:date="2014-01-24T15:15:00Z">
        <w:r w:rsidR="005605E6" w:rsidRPr="005605E6" w:rsidDel="00CA2EA7">
          <w:rPr>
            <w:rFonts w:asciiTheme="minorHAnsi" w:hAnsiTheme="minorHAnsi" w:cstheme="minorHAnsi"/>
            <w:i/>
            <w:iCs/>
            <w:sz w:val="22"/>
            <w:szCs w:val="22"/>
          </w:rPr>
          <w:delText xml:space="preserve"> or are performing their job duties for &lt;&lt;the University, the VA, Primary Children’s Medical Center, etc.&gt;&gt; will be allowed access to your information. </w:delText>
        </w:r>
        <w:r w:rsidRPr="006965CD" w:rsidDel="00CA2EA7">
          <w:rPr>
            <w:rFonts w:asciiTheme="minorHAnsi" w:hAnsiTheme="minorHAnsi" w:cstheme="minorHAnsi"/>
            <w:i/>
            <w:iCs/>
            <w:sz w:val="22"/>
            <w:szCs w:val="22"/>
          </w:rPr>
          <w:delText>However, representatives from th</w:delText>
        </w:r>
        <w:r w:rsidR="000150EA" w:rsidRPr="006965CD" w:rsidDel="00CA2EA7">
          <w:rPr>
            <w:rFonts w:asciiTheme="minorHAnsi" w:hAnsiTheme="minorHAnsi" w:cstheme="minorHAnsi"/>
            <w:i/>
            <w:iCs/>
            <w:sz w:val="22"/>
            <w:szCs w:val="22"/>
          </w:rPr>
          <w:delText xml:space="preserve">e Food and Drug Administration </w:delText>
        </w:r>
        <w:r w:rsidRPr="006965CD" w:rsidDel="00CA2EA7">
          <w:rPr>
            <w:rFonts w:asciiTheme="minorHAnsi" w:hAnsiTheme="minorHAnsi" w:cstheme="minorHAnsi"/>
            <w:i/>
            <w:iCs/>
            <w:sz w:val="22"/>
            <w:szCs w:val="22"/>
          </w:rPr>
          <w:delText>may inspect and/or copy the records that identify you.</w:delText>
        </w:r>
        <w:r w:rsidR="00CC6C34" w:rsidRPr="006965CD" w:rsidDel="00CA2EA7">
          <w:rPr>
            <w:rFonts w:asciiTheme="minorHAnsi" w:hAnsiTheme="minorHAnsi" w:cstheme="minorHAnsi"/>
            <w:i/>
            <w:iCs/>
            <w:sz w:val="22"/>
            <w:szCs w:val="22"/>
          </w:rPr>
          <w:delText xml:space="preserve">  We will do everything we can to keep your records private, but cannot guarantee this.</w:delText>
        </w:r>
      </w:del>
    </w:p>
    <w:p w:rsidR="00F16D27" w:rsidRPr="006965CD" w:rsidDel="00CA2EA7" w:rsidRDefault="00F16D27">
      <w:pPr>
        <w:rPr>
          <w:del w:id="7" w:author="Lisa Rigtrup" w:date="2014-01-24T15:15:00Z"/>
          <w:rFonts w:asciiTheme="minorHAnsi" w:hAnsiTheme="minorHAnsi" w:cstheme="minorHAnsi"/>
          <w:sz w:val="22"/>
          <w:szCs w:val="22"/>
        </w:rPr>
      </w:pPr>
    </w:p>
    <w:p w:rsidR="00CC6C34"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PERSON TO CONTACT FOR QUESTIONS AND DEVICE-RELATED INJURY:</w:t>
      </w:r>
      <w:r w:rsidRPr="006965CD">
        <w:rPr>
          <w:rFonts w:asciiTheme="minorHAnsi" w:hAnsiTheme="minorHAnsi" w:cstheme="minorHAnsi"/>
          <w:bCs/>
          <w:sz w:val="22"/>
          <w:szCs w:val="22"/>
        </w:rPr>
        <w:t xml:space="preserve">  E</w:t>
      </w:r>
      <w:r w:rsidRPr="006965CD">
        <w:rPr>
          <w:rFonts w:asciiTheme="minorHAnsi" w:hAnsiTheme="minorHAnsi" w:cstheme="minorHAnsi"/>
          <w:sz w:val="22"/>
          <w:szCs w:val="22"/>
        </w:rPr>
        <w:t>xplain</w:t>
      </w:r>
      <w:r w:rsidR="00F16D27" w:rsidRPr="006965CD">
        <w:rPr>
          <w:rFonts w:asciiTheme="minorHAnsi" w:hAnsiTheme="minorHAnsi" w:cstheme="minorHAnsi"/>
          <w:sz w:val="22"/>
          <w:szCs w:val="22"/>
        </w:rPr>
        <w:t xml:space="preserve"> who</w:t>
      </w:r>
      <w:r w:rsidRPr="006965CD">
        <w:rPr>
          <w:rFonts w:asciiTheme="minorHAnsi" w:hAnsiTheme="minorHAnsi" w:cstheme="minorHAnsi"/>
          <w:sz w:val="22"/>
          <w:szCs w:val="22"/>
        </w:rPr>
        <w:t>m participants should</w:t>
      </w:r>
      <w:r w:rsidR="00F16D27" w:rsidRPr="006965CD">
        <w:rPr>
          <w:rFonts w:asciiTheme="minorHAnsi" w:hAnsiTheme="minorHAnsi" w:cstheme="minorHAnsi"/>
          <w:sz w:val="22"/>
          <w:szCs w:val="22"/>
        </w:rPr>
        <w:t xml:space="preserve"> contact for answers to any questions</w:t>
      </w:r>
      <w:r w:rsidRPr="006965CD">
        <w:rPr>
          <w:rFonts w:asciiTheme="minorHAnsi" w:hAnsiTheme="minorHAnsi" w:cstheme="minorHAnsi"/>
          <w:sz w:val="22"/>
          <w:szCs w:val="22"/>
        </w:rPr>
        <w:t>, complaints, and concerns about the device or related matters.  I</w:t>
      </w:r>
      <w:r w:rsidR="00F16D27" w:rsidRPr="006965CD">
        <w:rPr>
          <w:rFonts w:asciiTheme="minorHAnsi" w:hAnsiTheme="minorHAnsi" w:cstheme="minorHAnsi"/>
          <w:sz w:val="22"/>
          <w:szCs w:val="22"/>
        </w:rPr>
        <w:t xml:space="preserve">nclude the name of the P.I. </w:t>
      </w:r>
      <w:r w:rsidRPr="006965CD">
        <w:rPr>
          <w:rFonts w:asciiTheme="minorHAnsi" w:hAnsiTheme="minorHAnsi" w:cstheme="minorHAnsi"/>
          <w:sz w:val="22"/>
          <w:szCs w:val="22"/>
        </w:rPr>
        <w:t>and a telephone number with 24-hour availability.  Names of co-investigators may be included as well.  If the 24-hour number is a pager or the hospital operator, include further instructions for contacting the investigator.</w:t>
      </w:r>
    </w:p>
    <w:p w:rsidR="00CC6C34" w:rsidRPr="006965CD" w:rsidRDefault="00CC6C34">
      <w:pPr>
        <w:rPr>
          <w:rFonts w:asciiTheme="minorHAnsi" w:hAnsiTheme="minorHAnsi" w:cstheme="minorHAnsi"/>
          <w:sz w:val="22"/>
          <w:szCs w:val="22"/>
        </w:rPr>
      </w:pPr>
    </w:p>
    <w:p w:rsidR="00F16D27" w:rsidRPr="006965CD" w:rsidRDefault="00CC6C34">
      <w:pPr>
        <w:rPr>
          <w:rFonts w:asciiTheme="minorHAnsi" w:hAnsiTheme="minorHAnsi" w:cstheme="minorHAnsi"/>
          <w:sz w:val="22"/>
          <w:szCs w:val="22"/>
        </w:rPr>
      </w:pPr>
      <w:r w:rsidRPr="006965CD">
        <w:rPr>
          <w:rFonts w:asciiTheme="minorHAnsi" w:hAnsiTheme="minorHAnsi" w:cstheme="minorHAnsi"/>
          <w:sz w:val="22"/>
          <w:szCs w:val="22"/>
        </w:rPr>
        <w:t>Include specific information as to whom the participant should contact in case of a device-related injury.  This should include name(s), telephone number(s), and when the person(s) listed may be contacted.  If applicable, provide information about who to contact if the participant has questions about th</w:t>
      </w:r>
      <w:r w:rsidR="002B3A41" w:rsidRPr="006965CD">
        <w:rPr>
          <w:rFonts w:asciiTheme="minorHAnsi" w:hAnsiTheme="minorHAnsi" w:cstheme="minorHAnsi"/>
          <w:sz w:val="22"/>
          <w:szCs w:val="22"/>
        </w:rPr>
        <w:t>e billing of costs for the device.</w:t>
      </w:r>
    </w:p>
    <w:p w:rsidR="00CC6C34" w:rsidRPr="006965CD" w:rsidRDefault="00CC6C34">
      <w:pPr>
        <w:rPr>
          <w:rFonts w:asciiTheme="minorHAnsi" w:hAnsiTheme="minorHAnsi" w:cstheme="minorHAnsi"/>
          <w:sz w:val="22"/>
          <w:szCs w:val="22"/>
        </w:rPr>
      </w:pPr>
    </w:p>
    <w:p w:rsidR="00F16D27" w:rsidRPr="006965CD" w:rsidRDefault="00186867">
      <w:pPr>
        <w:rPr>
          <w:rFonts w:asciiTheme="minorHAnsi" w:hAnsiTheme="minorHAnsi" w:cstheme="minorHAnsi"/>
          <w:b/>
          <w:bCs/>
          <w:sz w:val="22"/>
          <w:szCs w:val="22"/>
          <w:u w:val="single"/>
        </w:rPr>
      </w:pPr>
      <w:r w:rsidRPr="006965CD">
        <w:rPr>
          <w:rFonts w:asciiTheme="minorHAnsi" w:hAnsiTheme="minorHAnsi" w:cstheme="minorHAnsi"/>
          <w:b/>
          <w:bCs/>
          <w:sz w:val="22"/>
          <w:szCs w:val="22"/>
          <w:u w:val="single"/>
        </w:rPr>
        <w:t>INSTITUTIONAL REVIEW BOARD:</w:t>
      </w:r>
    </w:p>
    <w:p w:rsidR="00F16D27" w:rsidRPr="006965CD" w:rsidRDefault="00E70EC4">
      <w:pPr>
        <w:rPr>
          <w:rFonts w:asciiTheme="minorHAnsi" w:hAnsiTheme="minorHAnsi" w:cstheme="minorHAnsi"/>
          <w:color w:val="FF0000"/>
          <w:sz w:val="22"/>
          <w:szCs w:val="22"/>
        </w:rPr>
      </w:pPr>
      <w:r w:rsidRPr="006965CD">
        <w:rPr>
          <w:rFonts w:asciiTheme="minorHAnsi" w:hAnsiTheme="minorHAnsi" w:cstheme="minorHAnsi"/>
          <w:color w:val="FF0000"/>
          <w:sz w:val="22"/>
          <w:szCs w:val="22"/>
        </w:rPr>
        <w:t>Include the following statement</w:t>
      </w:r>
      <w:r w:rsidR="00F16D27" w:rsidRPr="006965CD">
        <w:rPr>
          <w:rFonts w:asciiTheme="minorHAnsi" w:hAnsiTheme="minorHAnsi" w:cstheme="minorHAnsi"/>
          <w:color w:val="FF0000"/>
          <w:sz w:val="22"/>
          <w:szCs w:val="22"/>
        </w:rPr>
        <w:t xml:space="preserve"> verbatim:</w:t>
      </w:r>
    </w:p>
    <w:p w:rsidR="00F16D27" w:rsidRPr="006965CD" w:rsidRDefault="00F16D27">
      <w:pPr>
        <w:rPr>
          <w:rFonts w:asciiTheme="minorHAnsi" w:hAnsiTheme="minorHAnsi" w:cstheme="minorHAnsi"/>
          <w:sz w:val="22"/>
          <w:szCs w:val="22"/>
        </w:rPr>
      </w:pPr>
    </w:p>
    <w:p w:rsidR="00F16D27" w:rsidRPr="006965CD" w:rsidRDefault="00775867">
      <w:pPr>
        <w:rPr>
          <w:rFonts w:asciiTheme="minorHAnsi" w:hAnsiTheme="minorHAnsi" w:cstheme="minorHAnsi"/>
          <w:iCs/>
          <w:sz w:val="22"/>
          <w:szCs w:val="22"/>
        </w:rPr>
      </w:pPr>
      <w:r w:rsidRPr="006965CD">
        <w:rPr>
          <w:rFonts w:asciiTheme="minorHAnsi" w:hAnsiTheme="minorHAnsi" w:cstheme="minorHAnsi"/>
          <w:sz w:val="22"/>
          <w:szCs w:val="22"/>
        </w:rPr>
        <w:lastRenderedPageBreak/>
        <w:t>C</w:t>
      </w:r>
      <w:r w:rsidRPr="006965CD">
        <w:rPr>
          <w:rFonts w:asciiTheme="minorHAnsi" w:hAnsiTheme="minorHAnsi" w:cstheme="minorHAnsi"/>
          <w:iCs/>
          <w:sz w:val="22"/>
          <w:szCs w:val="22"/>
        </w:rPr>
        <w:t xml:space="preserve">ontact the Institutional Review Board (IRB) if you have questions regarding your rights as a HUD device recipient. Also, contact the IRB if you have questions, complaints or concerns which you do not feel you can discuss with the investigator. The University of Utah IRB may be reached by phone at (801) 581-3655 or by e-mail at </w:t>
      </w:r>
      <w:hyperlink r:id="rId8" w:history="1">
        <w:r w:rsidRPr="006965CD">
          <w:rPr>
            <w:rStyle w:val="Hyperlink"/>
            <w:rFonts w:asciiTheme="minorHAnsi" w:hAnsiTheme="minorHAnsi" w:cstheme="minorHAnsi"/>
            <w:iCs/>
            <w:sz w:val="22"/>
            <w:szCs w:val="22"/>
          </w:rPr>
          <w:t>irb@hsc.utah.edu</w:t>
        </w:r>
      </w:hyperlink>
      <w:r w:rsidRPr="006965CD">
        <w:rPr>
          <w:rFonts w:asciiTheme="minorHAnsi" w:hAnsiTheme="minorHAnsi" w:cstheme="minorHAnsi"/>
          <w:iCs/>
          <w:sz w:val="22"/>
          <w:szCs w:val="22"/>
        </w:rPr>
        <w:t xml:space="preserve">.  </w:t>
      </w:r>
    </w:p>
    <w:p w:rsidR="00186867" w:rsidRPr="006965CD" w:rsidRDefault="00186867">
      <w:pPr>
        <w:rPr>
          <w:rFonts w:asciiTheme="minorHAnsi" w:hAnsiTheme="minorHAnsi" w:cstheme="minorHAnsi"/>
          <w:sz w:val="22"/>
          <w:szCs w:val="22"/>
        </w:rPr>
      </w:pPr>
    </w:p>
    <w:p w:rsidR="00F16D27" w:rsidRPr="006965CD" w:rsidRDefault="00D127B7">
      <w:pPr>
        <w:rPr>
          <w:rFonts w:asciiTheme="minorHAnsi" w:hAnsiTheme="minorHAnsi" w:cstheme="minorHAnsi"/>
          <w:sz w:val="22"/>
          <w:szCs w:val="22"/>
          <w:u w:val="single"/>
        </w:rPr>
      </w:pPr>
      <w:r w:rsidRPr="006965CD">
        <w:rPr>
          <w:rFonts w:asciiTheme="minorHAnsi" w:hAnsiTheme="minorHAnsi" w:cstheme="minorHAnsi"/>
          <w:b/>
          <w:bCs/>
          <w:sz w:val="22"/>
          <w:szCs w:val="22"/>
          <w:u w:val="single"/>
        </w:rPr>
        <w:t>DEVICE-RELATED INJURIES</w:t>
      </w:r>
      <w:r w:rsidR="00E70EC4" w:rsidRPr="006965CD">
        <w:rPr>
          <w:rFonts w:asciiTheme="minorHAnsi" w:hAnsiTheme="minorHAnsi" w:cstheme="minorHAnsi"/>
          <w:b/>
          <w:bCs/>
          <w:sz w:val="22"/>
          <w:szCs w:val="22"/>
          <w:u w:val="single"/>
        </w:rPr>
        <w:t>:</w:t>
      </w:r>
    </w:p>
    <w:p w:rsidR="000150EA" w:rsidRPr="006965CD" w:rsidRDefault="00E70EC4" w:rsidP="000150EA">
      <w:pPr>
        <w:rPr>
          <w:rFonts w:asciiTheme="minorHAnsi" w:hAnsiTheme="minorHAnsi" w:cstheme="minorHAnsi"/>
          <w:i/>
          <w:iCs/>
          <w:sz w:val="22"/>
          <w:szCs w:val="22"/>
        </w:rPr>
      </w:pPr>
      <w:r w:rsidRPr="006965CD">
        <w:rPr>
          <w:rFonts w:asciiTheme="minorHAnsi" w:hAnsiTheme="minorHAnsi" w:cstheme="minorHAnsi"/>
          <w:color w:val="FF0000"/>
          <w:sz w:val="22"/>
          <w:szCs w:val="22"/>
        </w:rPr>
        <w:t>Include</w:t>
      </w:r>
      <w:r w:rsidR="000150EA" w:rsidRPr="006965CD">
        <w:rPr>
          <w:rFonts w:asciiTheme="minorHAnsi" w:hAnsiTheme="minorHAnsi" w:cstheme="minorHAnsi"/>
          <w:color w:val="FF0000"/>
          <w:sz w:val="22"/>
          <w:szCs w:val="22"/>
        </w:rPr>
        <w:t xml:space="preserve"> the following statement verbatim</w:t>
      </w:r>
      <w:proofErr w:type="gramStart"/>
      <w:r w:rsidR="000150EA" w:rsidRPr="006965CD">
        <w:rPr>
          <w:rFonts w:asciiTheme="minorHAnsi" w:hAnsiTheme="minorHAnsi" w:cstheme="minorHAnsi"/>
          <w:color w:val="FF0000"/>
          <w:sz w:val="22"/>
          <w:szCs w:val="22"/>
        </w:rPr>
        <w:t>:</w:t>
      </w:r>
      <w:proofErr w:type="gramEnd"/>
      <w:r w:rsidR="000150EA" w:rsidRPr="006965CD">
        <w:rPr>
          <w:rFonts w:asciiTheme="minorHAnsi" w:hAnsiTheme="minorHAnsi" w:cstheme="minorHAnsi"/>
          <w:sz w:val="22"/>
          <w:szCs w:val="22"/>
        </w:rPr>
        <w:br/>
      </w:r>
      <w:r w:rsidR="000150EA" w:rsidRPr="006965CD">
        <w:rPr>
          <w:rFonts w:asciiTheme="minorHAnsi" w:hAnsiTheme="minorHAnsi" w:cstheme="minorHAnsi"/>
          <w:sz w:val="22"/>
          <w:szCs w:val="22"/>
        </w:rPr>
        <w:br/>
        <w:t xml:space="preserve">If you are injured as a result of the use of </w:t>
      </w:r>
      <w:r w:rsidR="000150EA" w:rsidRPr="006965CD">
        <w:rPr>
          <w:rFonts w:asciiTheme="minorHAnsi" w:hAnsiTheme="minorHAnsi" w:cstheme="minorHAnsi"/>
          <w:i/>
          <w:iCs/>
          <w:color w:val="FF0000"/>
          <w:sz w:val="22"/>
          <w:szCs w:val="22"/>
        </w:rPr>
        <w:t>&lt;&lt;insert name of HUD&gt;&gt;</w:t>
      </w:r>
      <w:r w:rsidR="000150EA" w:rsidRPr="006965CD">
        <w:rPr>
          <w:rFonts w:asciiTheme="minorHAnsi" w:hAnsiTheme="minorHAnsi" w:cstheme="minorHAnsi"/>
          <w:sz w:val="22"/>
          <w:szCs w:val="22"/>
        </w:rPr>
        <w:t xml:space="preserve">, the University of Utah can provide you with medical care.  However, you and/or your insurance company will be billed for the costs of treatment.  Neither the University of Utah, nor the FDA, nor the government has any program that would pay the costs of the complications of the procedures required or for the use of </w:t>
      </w:r>
      <w:r w:rsidR="000150EA" w:rsidRPr="006965CD">
        <w:rPr>
          <w:rFonts w:asciiTheme="minorHAnsi" w:hAnsiTheme="minorHAnsi" w:cstheme="minorHAnsi"/>
          <w:color w:val="FF0000"/>
          <w:sz w:val="22"/>
          <w:szCs w:val="22"/>
        </w:rPr>
        <w:t>&lt;&lt;</w:t>
      </w:r>
      <w:r w:rsidR="000150EA" w:rsidRPr="006965CD">
        <w:rPr>
          <w:rFonts w:asciiTheme="minorHAnsi" w:hAnsiTheme="minorHAnsi" w:cstheme="minorHAnsi"/>
          <w:i/>
          <w:iCs/>
          <w:color w:val="FF0000"/>
          <w:sz w:val="22"/>
          <w:szCs w:val="22"/>
        </w:rPr>
        <w:t>insert name of HUD&gt;&gt;</w:t>
      </w:r>
      <w:r w:rsidR="000150EA" w:rsidRPr="006965CD">
        <w:rPr>
          <w:rFonts w:asciiTheme="minorHAnsi" w:hAnsiTheme="minorHAnsi" w:cstheme="minorHAnsi"/>
          <w:i/>
          <w:iCs/>
          <w:sz w:val="22"/>
          <w:szCs w:val="22"/>
        </w:rPr>
        <w:t>.</w:t>
      </w:r>
    </w:p>
    <w:p w:rsidR="00695B1A" w:rsidRPr="006965CD" w:rsidRDefault="000150EA">
      <w:pPr>
        <w:rPr>
          <w:rFonts w:asciiTheme="minorHAnsi" w:hAnsiTheme="minorHAnsi" w:cstheme="minorHAnsi"/>
          <w:sz w:val="22"/>
          <w:szCs w:val="22"/>
        </w:rPr>
      </w:pPr>
      <w:r w:rsidRPr="006965CD">
        <w:rPr>
          <w:rFonts w:asciiTheme="minorHAnsi" w:hAnsiTheme="minorHAnsi" w:cstheme="minorHAnsi"/>
          <w:sz w:val="22"/>
          <w:szCs w:val="22"/>
        </w:rPr>
        <w:br/>
      </w:r>
      <w:r w:rsidR="00695B1A" w:rsidRPr="006965CD">
        <w:rPr>
          <w:rFonts w:asciiTheme="minorHAnsi" w:hAnsiTheme="minorHAnsi" w:cstheme="minorHAnsi"/>
          <w:b/>
          <w:bCs/>
          <w:sz w:val="22"/>
          <w:szCs w:val="22"/>
          <w:u w:val="single"/>
        </w:rPr>
        <w:t>VOLUNTARY PARTICIPATION:</w:t>
      </w:r>
      <w:r w:rsidR="00695B1A" w:rsidRPr="006965CD">
        <w:rPr>
          <w:rFonts w:asciiTheme="minorHAnsi" w:hAnsiTheme="minorHAnsi" w:cstheme="minorHAnsi"/>
          <w:sz w:val="22"/>
          <w:szCs w:val="22"/>
        </w:rPr>
        <w:t xml:space="preserve">  State that participation is voluntary.  Indicate that refusal to participate will involve no penalty or loss of benefits to which the participant is otherwise entitled.  Also indicate that the participant may discontinue participation at any time and still receive the same standard of care that he or she would otherwise have received.  </w:t>
      </w:r>
      <w:r w:rsidRPr="006965CD">
        <w:rPr>
          <w:rFonts w:asciiTheme="minorHAnsi" w:hAnsiTheme="minorHAnsi" w:cstheme="minorHAnsi"/>
          <w:sz w:val="22"/>
          <w:szCs w:val="22"/>
        </w:rPr>
        <w:br/>
      </w:r>
    </w:p>
    <w:p w:rsidR="00F16D27" w:rsidRPr="006965CD" w:rsidRDefault="00F16D27" w:rsidP="00695B1A">
      <w:pPr>
        <w:ind w:left="720"/>
        <w:rPr>
          <w:rFonts w:asciiTheme="minorHAnsi" w:hAnsiTheme="minorHAnsi" w:cstheme="minorHAnsi"/>
          <w:i/>
          <w:iCs/>
          <w:sz w:val="22"/>
          <w:szCs w:val="22"/>
        </w:rPr>
      </w:pPr>
      <w:r w:rsidRPr="006965CD">
        <w:rPr>
          <w:rFonts w:asciiTheme="minorHAnsi" w:hAnsiTheme="minorHAnsi" w:cstheme="minorHAnsi"/>
          <w:i/>
          <w:sz w:val="22"/>
          <w:szCs w:val="22"/>
        </w:rPr>
        <w:t>Ex</w:t>
      </w:r>
      <w:r w:rsidR="000150EA" w:rsidRPr="006965CD">
        <w:rPr>
          <w:rFonts w:asciiTheme="minorHAnsi" w:hAnsiTheme="minorHAnsi" w:cstheme="minorHAnsi"/>
          <w:i/>
          <w:sz w:val="22"/>
          <w:szCs w:val="22"/>
        </w:rPr>
        <w:t>ample</w:t>
      </w:r>
      <w:r w:rsidRPr="006965CD">
        <w:rPr>
          <w:rFonts w:asciiTheme="minorHAnsi" w:hAnsiTheme="minorHAnsi" w:cstheme="minorHAnsi"/>
          <w:i/>
          <w:sz w:val="22"/>
          <w:szCs w:val="22"/>
        </w:rPr>
        <w:t xml:space="preserve">: </w:t>
      </w:r>
      <w:r w:rsidRPr="006965CD">
        <w:rPr>
          <w:rFonts w:asciiTheme="minorHAnsi" w:hAnsiTheme="minorHAnsi" w:cstheme="minorHAnsi"/>
          <w:i/>
          <w:iCs/>
          <w:sz w:val="22"/>
          <w:szCs w:val="22"/>
        </w:rPr>
        <w:t xml:space="preserve">It is up to you to decide whether or not </w:t>
      </w:r>
      <w:r w:rsidR="000150EA" w:rsidRPr="006965CD">
        <w:rPr>
          <w:rFonts w:asciiTheme="minorHAnsi" w:hAnsiTheme="minorHAnsi" w:cstheme="minorHAnsi"/>
          <w:i/>
          <w:iCs/>
          <w:sz w:val="22"/>
          <w:szCs w:val="22"/>
        </w:rPr>
        <w:t>you will receive this device</w:t>
      </w:r>
      <w:r w:rsidR="00695B1A" w:rsidRPr="006965CD">
        <w:rPr>
          <w:rFonts w:asciiTheme="minorHAnsi" w:hAnsiTheme="minorHAnsi" w:cstheme="minorHAnsi"/>
          <w:i/>
          <w:iCs/>
          <w:sz w:val="22"/>
          <w:szCs w:val="22"/>
        </w:rPr>
        <w:t>.  If you</w:t>
      </w:r>
      <w:r w:rsidRPr="006965CD">
        <w:rPr>
          <w:rFonts w:asciiTheme="minorHAnsi" w:hAnsiTheme="minorHAnsi" w:cstheme="minorHAnsi"/>
          <w:i/>
          <w:iCs/>
          <w:sz w:val="22"/>
          <w:szCs w:val="22"/>
        </w:rPr>
        <w:t xml:space="preserve"> decide to take part you will be asked to sign </w:t>
      </w:r>
      <w:r w:rsidR="00C70480" w:rsidRPr="006965CD">
        <w:rPr>
          <w:rFonts w:asciiTheme="minorHAnsi" w:hAnsiTheme="minorHAnsi" w:cstheme="minorHAnsi"/>
          <w:i/>
          <w:iCs/>
          <w:sz w:val="22"/>
          <w:szCs w:val="22"/>
        </w:rPr>
        <w:t>this</w:t>
      </w:r>
      <w:r w:rsidRPr="006965CD">
        <w:rPr>
          <w:rFonts w:asciiTheme="minorHAnsi" w:hAnsiTheme="minorHAnsi" w:cstheme="minorHAnsi"/>
          <w:i/>
          <w:iCs/>
          <w:sz w:val="22"/>
          <w:szCs w:val="22"/>
        </w:rPr>
        <w:t xml:space="preserve"> consent form. If you decide to take part you are still free to withdraw at any time and without giving a reason. This will not affect the relationship you have with the investigator or staff no</w:t>
      </w:r>
      <w:r w:rsidR="00695B1A" w:rsidRPr="006965CD">
        <w:rPr>
          <w:rFonts w:asciiTheme="minorHAnsi" w:hAnsiTheme="minorHAnsi" w:cstheme="minorHAnsi"/>
          <w:i/>
          <w:iCs/>
          <w:sz w:val="22"/>
          <w:szCs w:val="22"/>
        </w:rPr>
        <w:t>r standard of care you receive.  If you decide to withdraw, please contact the investigator so that appropriate arrangements can be made for your withdrawal.</w:t>
      </w:r>
    </w:p>
    <w:p w:rsidR="00F16D27" w:rsidRPr="006965CD" w:rsidRDefault="00F16D27">
      <w:pPr>
        <w:rPr>
          <w:rFonts w:asciiTheme="minorHAnsi" w:hAnsiTheme="minorHAnsi" w:cstheme="minorHAnsi"/>
          <w:sz w:val="22"/>
          <w:szCs w:val="22"/>
        </w:rPr>
      </w:pPr>
    </w:p>
    <w:p w:rsidR="00695B1A" w:rsidRPr="006965CD" w:rsidRDefault="00695B1A" w:rsidP="00695B1A">
      <w:pPr>
        <w:rPr>
          <w:rFonts w:asciiTheme="minorHAnsi" w:hAnsiTheme="minorHAnsi" w:cstheme="minorHAnsi"/>
          <w:sz w:val="22"/>
          <w:szCs w:val="22"/>
        </w:rPr>
      </w:pPr>
      <w:r w:rsidRPr="006965CD">
        <w:rPr>
          <w:rFonts w:asciiTheme="minorHAnsi" w:hAnsiTheme="minorHAnsi" w:cstheme="minorHAnsi"/>
          <w:b/>
          <w:bCs/>
          <w:sz w:val="22"/>
          <w:szCs w:val="22"/>
          <w:u w:val="single"/>
        </w:rPr>
        <w:t>UNFORESEEABLE RISKS: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State that receiving the device may involve risks to the participant which are currently unforeseeable. </w:t>
      </w:r>
    </w:p>
    <w:p w:rsidR="00695B1A" w:rsidRPr="006965CD" w:rsidRDefault="00695B1A" w:rsidP="00695B1A">
      <w:pPr>
        <w:rPr>
          <w:rFonts w:asciiTheme="minorHAnsi" w:hAnsiTheme="minorHAnsi" w:cstheme="minorHAnsi"/>
          <w:sz w:val="22"/>
          <w:szCs w:val="22"/>
        </w:rPr>
      </w:pPr>
    </w:p>
    <w:p w:rsidR="00695B1A" w:rsidRPr="006965CD" w:rsidRDefault="00695B1A" w:rsidP="00695B1A">
      <w:pPr>
        <w:ind w:left="720"/>
        <w:rPr>
          <w:rFonts w:asciiTheme="minorHAnsi" w:hAnsiTheme="minorHAnsi" w:cstheme="minorHAnsi"/>
          <w:i/>
          <w:sz w:val="22"/>
          <w:szCs w:val="22"/>
        </w:rPr>
      </w:pPr>
      <w:r w:rsidRPr="006965CD">
        <w:rPr>
          <w:rFonts w:asciiTheme="minorHAnsi" w:hAnsiTheme="minorHAnsi" w:cstheme="minorHAnsi"/>
          <w:i/>
          <w:sz w:val="22"/>
          <w:szCs w:val="22"/>
        </w:rPr>
        <w:t xml:space="preserve">Example: In addition to the risks listed above, you may experience a previously unknown risk or side effect. </w:t>
      </w:r>
    </w:p>
    <w:p w:rsidR="00F16D27" w:rsidRPr="006965CD" w:rsidRDefault="00F16D27">
      <w:pPr>
        <w:rPr>
          <w:rFonts w:asciiTheme="minorHAnsi" w:hAnsiTheme="minorHAnsi" w:cstheme="minorHAnsi"/>
          <w:sz w:val="22"/>
          <w:szCs w:val="22"/>
        </w:rPr>
      </w:pPr>
    </w:p>
    <w:p w:rsidR="00695B1A" w:rsidRPr="006965CD" w:rsidRDefault="00695B1A" w:rsidP="00695B1A">
      <w:pPr>
        <w:rPr>
          <w:rFonts w:asciiTheme="minorHAnsi" w:hAnsiTheme="minorHAnsi" w:cstheme="minorHAnsi"/>
          <w:sz w:val="22"/>
          <w:szCs w:val="22"/>
        </w:rPr>
      </w:pPr>
      <w:r w:rsidRPr="006965CD">
        <w:rPr>
          <w:rFonts w:asciiTheme="minorHAnsi" w:hAnsiTheme="minorHAnsi" w:cstheme="minorHAnsi"/>
          <w:b/>
          <w:bCs/>
          <w:sz w:val="22"/>
          <w:szCs w:val="22"/>
          <w:u w:val="single"/>
        </w:rPr>
        <w:t>RIGHT OF INVESTIGATOR TO WITHDRAW:</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Describe foreseeable circumstances under which the participant’s participation may be terminated by the investigator without regard to the participant’s consent.  Describe any anticipated circumstances for which participation may be terminated without consent and procedures required for an orderly termination of participation.  </w:t>
      </w:r>
    </w:p>
    <w:p w:rsidR="00695B1A" w:rsidRPr="006965CD" w:rsidRDefault="00695B1A" w:rsidP="00695B1A">
      <w:pPr>
        <w:rPr>
          <w:rFonts w:asciiTheme="minorHAnsi" w:hAnsiTheme="minorHAnsi" w:cstheme="minorHAnsi"/>
          <w:sz w:val="22"/>
          <w:szCs w:val="22"/>
        </w:rPr>
      </w:pPr>
    </w:p>
    <w:p w:rsidR="00695B1A" w:rsidRPr="006965CD" w:rsidRDefault="00695B1A" w:rsidP="00695B1A">
      <w:pPr>
        <w:ind w:left="720"/>
        <w:rPr>
          <w:rFonts w:asciiTheme="minorHAnsi" w:hAnsiTheme="minorHAnsi" w:cstheme="minorHAnsi"/>
          <w:sz w:val="22"/>
          <w:szCs w:val="22"/>
        </w:rPr>
      </w:pPr>
      <w:r w:rsidRPr="006965CD">
        <w:rPr>
          <w:rFonts w:asciiTheme="minorHAnsi" w:hAnsiTheme="minorHAnsi" w:cstheme="minorHAnsi"/>
          <w:i/>
          <w:sz w:val="22"/>
          <w:szCs w:val="22"/>
        </w:rPr>
        <w:t>Example:</w:t>
      </w:r>
      <w:r w:rsidRPr="006965CD">
        <w:rPr>
          <w:rFonts w:asciiTheme="minorHAnsi" w:hAnsiTheme="minorHAnsi" w:cstheme="minorHAnsi"/>
          <w:i/>
          <w:iCs/>
          <w:sz w:val="22"/>
          <w:szCs w:val="22"/>
        </w:rPr>
        <w:t xml:space="preserve"> The investigator can withdraw you without your approval.  Possible reasons for withdrawal include</w:t>
      </w:r>
      <w:r w:rsidRPr="006965CD">
        <w:rPr>
          <w:rFonts w:asciiTheme="minorHAnsi" w:hAnsiTheme="minorHAnsi" w:cstheme="minorHAnsi"/>
          <w:i/>
          <w:sz w:val="22"/>
          <w:szCs w:val="22"/>
        </w:rPr>
        <w:t xml:space="preserve"> </w:t>
      </w:r>
      <w:r w:rsidRPr="006965CD">
        <w:rPr>
          <w:rFonts w:asciiTheme="minorHAnsi" w:hAnsiTheme="minorHAnsi" w:cstheme="minorHAnsi"/>
          <w:i/>
          <w:color w:val="FF0000"/>
          <w:sz w:val="22"/>
          <w:szCs w:val="22"/>
        </w:rPr>
        <w:t>&lt;&lt;list reason(s) why the participant may be withdrawn&gt;&gt;</w:t>
      </w:r>
      <w:r w:rsidRPr="006965CD">
        <w:rPr>
          <w:rFonts w:asciiTheme="minorHAnsi" w:hAnsiTheme="minorHAnsi" w:cstheme="minorHAnsi"/>
          <w:i/>
          <w:sz w:val="22"/>
          <w:szCs w:val="22"/>
        </w:rPr>
        <w:t xml:space="preserve">. </w:t>
      </w:r>
    </w:p>
    <w:p w:rsidR="00F16D27" w:rsidRPr="006965CD" w:rsidRDefault="00F16D27">
      <w:pPr>
        <w:rPr>
          <w:rFonts w:asciiTheme="minorHAnsi" w:hAnsiTheme="minorHAnsi" w:cstheme="minorHAnsi"/>
          <w:sz w:val="22"/>
          <w:szCs w:val="22"/>
        </w:rPr>
      </w:pPr>
    </w:p>
    <w:p w:rsidR="00695B1A" w:rsidRPr="006965CD" w:rsidRDefault="00695B1A" w:rsidP="00695B1A">
      <w:pPr>
        <w:rPr>
          <w:rFonts w:asciiTheme="minorHAnsi" w:hAnsiTheme="minorHAnsi" w:cstheme="minorHAnsi"/>
          <w:iCs/>
          <w:sz w:val="22"/>
          <w:szCs w:val="22"/>
        </w:rPr>
      </w:pPr>
      <w:r w:rsidRPr="006965CD">
        <w:rPr>
          <w:rFonts w:asciiTheme="minorHAnsi" w:hAnsiTheme="minorHAnsi" w:cstheme="minorHAnsi"/>
          <w:b/>
          <w:bCs/>
          <w:sz w:val="22"/>
          <w:szCs w:val="22"/>
          <w:u w:val="single"/>
        </w:rPr>
        <w:t>C</w:t>
      </w:r>
      <w:r w:rsidR="003B2CC0" w:rsidRPr="006965CD">
        <w:rPr>
          <w:rFonts w:asciiTheme="minorHAnsi" w:hAnsiTheme="minorHAnsi" w:cstheme="minorHAnsi"/>
          <w:b/>
          <w:bCs/>
          <w:sz w:val="22"/>
          <w:szCs w:val="22"/>
          <w:u w:val="single"/>
        </w:rPr>
        <w:t xml:space="preserve">OSTS </w:t>
      </w:r>
      <w:r w:rsidRPr="006965CD">
        <w:rPr>
          <w:rFonts w:asciiTheme="minorHAnsi" w:hAnsiTheme="minorHAnsi" w:cstheme="minorHAnsi"/>
          <w:b/>
          <w:bCs/>
          <w:sz w:val="22"/>
          <w:szCs w:val="22"/>
          <w:u w:val="single"/>
        </w:rPr>
        <w:t>TO PARTICIPANTS:</w:t>
      </w:r>
      <w:r w:rsidRPr="006965CD">
        <w:rPr>
          <w:rFonts w:asciiTheme="minorHAnsi" w:hAnsiTheme="minorHAnsi" w:cstheme="minorHAnsi"/>
          <w:bCs/>
          <w:sz w:val="22"/>
          <w:szCs w:val="22"/>
        </w:rPr>
        <w:t xml:space="preserve">  C</w:t>
      </w:r>
      <w:r w:rsidRPr="006965CD">
        <w:rPr>
          <w:rFonts w:asciiTheme="minorHAnsi" w:hAnsiTheme="minorHAnsi" w:cstheme="minorHAnsi"/>
          <w:sz w:val="22"/>
          <w:szCs w:val="22"/>
        </w:rPr>
        <w:t>osts related to the device should be explained.  If applicable, state that the participant may want to check whether their health insurance will cover certain costs.  When costs will be billed to either the participant and/or the insurance company, statements such as “</w:t>
      </w:r>
      <w:r w:rsidRPr="006965CD">
        <w:rPr>
          <w:rFonts w:asciiTheme="minorHAnsi" w:hAnsiTheme="minorHAnsi" w:cstheme="minorHAnsi"/>
          <w:i/>
          <w:iCs/>
          <w:sz w:val="22"/>
          <w:szCs w:val="22"/>
        </w:rPr>
        <w:t>will be billed to you or your insurer in the ordinary manner”</w:t>
      </w:r>
      <w:r w:rsidRPr="006965CD">
        <w:rPr>
          <w:rFonts w:asciiTheme="minorHAnsi" w:hAnsiTheme="minorHAnsi" w:cstheme="minorHAnsi"/>
          <w:iCs/>
          <w:sz w:val="22"/>
          <w:szCs w:val="22"/>
        </w:rPr>
        <w:t xml:space="preserve"> are preferred.</w:t>
      </w:r>
    </w:p>
    <w:p w:rsidR="00695B1A" w:rsidRPr="006965CD" w:rsidRDefault="00695B1A" w:rsidP="00695B1A">
      <w:pPr>
        <w:rPr>
          <w:rFonts w:asciiTheme="minorHAnsi" w:hAnsiTheme="minorHAnsi" w:cstheme="minorHAnsi"/>
          <w:iCs/>
          <w:sz w:val="22"/>
          <w:szCs w:val="22"/>
        </w:rPr>
      </w:pPr>
    </w:p>
    <w:p w:rsidR="00695B1A" w:rsidRPr="006965CD" w:rsidRDefault="00695B1A" w:rsidP="00695B1A">
      <w:pPr>
        <w:ind w:left="720"/>
        <w:rPr>
          <w:rFonts w:asciiTheme="minorHAnsi" w:hAnsiTheme="minorHAnsi" w:cstheme="minorHAnsi"/>
          <w:i/>
          <w:iCs/>
          <w:sz w:val="22"/>
          <w:szCs w:val="22"/>
        </w:rPr>
      </w:pPr>
      <w:r w:rsidRPr="006965CD">
        <w:rPr>
          <w:rFonts w:asciiTheme="minorHAnsi" w:hAnsiTheme="minorHAnsi" w:cstheme="minorHAnsi"/>
          <w:i/>
          <w:iCs/>
          <w:sz w:val="22"/>
          <w:szCs w:val="22"/>
        </w:rPr>
        <w:t>Example:  All costs associated with thi</w:t>
      </w:r>
      <w:r w:rsidR="00EB6754" w:rsidRPr="006965CD">
        <w:rPr>
          <w:rFonts w:asciiTheme="minorHAnsi" w:hAnsiTheme="minorHAnsi" w:cstheme="minorHAnsi"/>
          <w:i/>
          <w:iCs/>
          <w:sz w:val="22"/>
          <w:szCs w:val="22"/>
        </w:rPr>
        <w:t>s device</w:t>
      </w:r>
      <w:r w:rsidRPr="006965CD">
        <w:rPr>
          <w:rFonts w:asciiTheme="minorHAnsi" w:hAnsiTheme="minorHAnsi" w:cstheme="minorHAnsi"/>
          <w:i/>
          <w:iCs/>
          <w:sz w:val="22"/>
          <w:szCs w:val="22"/>
        </w:rPr>
        <w:t xml:space="preserve"> will be billed to you or your insurance company in the ordinary manner.  Your insurance company may not pay for th</w:t>
      </w:r>
      <w:r w:rsidR="00EB6754" w:rsidRPr="006965CD">
        <w:rPr>
          <w:rFonts w:asciiTheme="minorHAnsi" w:hAnsiTheme="minorHAnsi" w:cstheme="minorHAnsi"/>
          <w:i/>
          <w:iCs/>
          <w:sz w:val="22"/>
          <w:szCs w:val="22"/>
        </w:rPr>
        <w:t>e costs associated with this device</w:t>
      </w:r>
      <w:r w:rsidRPr="006965CD">
        <w:rPr>
          <w:rFonts w:asciiTheme="minorHAnsi" w:hAnsiTheme="minorHAnsi" w:cstheme="minorHAnsi"/>
          <w:i/>
          <w:iCs/>
          <w:sz w:val="22"/>
          <w:szCs w:val="22"/>
        </w:rPr>
        <w:t xml:space="preserve">.  Therefore, these costs </w:t>
      </w:r>
      <w:r w:rsidRPr="006965CD">
        <w:rPr>
          <w:rFonts w:asciiTheme="minorHAnsi" w:hAnsiTheme="minorHAnsi" w:cstheme="minorHAnsi"/>
          <w:i/>
          <w:iCs/>
          <w:color w:val="FF0000"/>
          <w:sz w:val="22"/>
          <w:szCs w:val="22"/>
        </w:rPr>
        <w:t>&lt;&lt;state who will be responsible e.g. “will be your responsibility” or “will be paid by the sponsor” or “the sponsor has agreed to pay $XX”, etc</w:t>
      </w:r>
      <w:proofErr w:type="gramStart"/>
      <w:r w:rsidRPr="006965CD">
        <w:rPr>
          <w:rFonts w:asciiTheme="minorHAnsi" w:hAnsiTheme="minorHAnsi" w:cstheme="minorHAnsi"/>
          <w:i/>
          <w:iCs/>
          <w:color w:val="FF0000"/>
          <w:sz w:val="22"/>
          <w:szCs w:val="22"/>
        </w:rPr>
        <w:t>.&gt;</w:t>
      </w:r>
      <w:proofErr w:type="gramEnd"/>
      <w:r w:rsidRPr="006965CD">
        <w:rPr>
          <w:rFonts w:asciiTheme="minorHAnsi" w:hAnsiTheme="minorHAnsi" w:cstheme="minorHAnsi"/>
          <w:i/>
          <w:iCs/>
          <w:color w:val="FF0000"/>
          <w:sz w:val="22"/>
          <w:szCs w:val="22"/>
        </w:rPr>
        <w:t>&gt;</w:t>
      </w:r>
      <w:r w:rsidRPr="006965CD">
        <w:rPr>
          <w:rFonts w:asciiTheme="minorHAnsi" w:hAnsiTheme="minorHAnsi" w:cstheme="minorHAnsi"/>
          <w:i/>
          <w:iCs/>
          <w:sz w:val="22"/>
          <w:szCs w:val="22"/>
        </w:rPr>
        <w:t>.</w:t>
      </w:r>
      <w:r w:rsidRPr="006965CD">
        <w:rPr>
          <w:rFonts w:asciiTheme="minorHAnsi" w:hAnsiTheme="minorHAnsi" w:cstheme="minorHAnsi"/>
          <w:i/>
          <w:iCs/>
          <w:color w:val="FF0000"/>
          <w:sz w:val="22"/>
          <w:szCs w:val="22"/>
        </w:rPr>
        <w:t xml:space="preserve">  </w:t>
      </w:r>
    </w:p>
    <w:p w:rsidR="00695B1A" w:rsidRPr="006965CD" w:rsidRDefault="00695B1A" w:rsidP="00695B1A">
      <w:pPr>
        <w:ind w:left="720"/>
        <w:rPr>
          <w:rFonts w:asciiTheme="minorHAnsi" w:hAnsiTheme="minorHAnsi" w:cstheme="minorHAnsi"/>
          <w:i/>
          <w:iCs/>
          <w:sz w:val="22"/>
          <w:szCs w:val="22"/>
        </w:rPr>
      </w:pPr>
      <w:r w:rsidRPr="006965CD">
        <w:rPr>
          <w:rFonts w:asciiTheme="minorHAnsi" w:hAnsiTheme="minorHAnsi" w:cstheme="minorHAnsi"/>
          <w:i/>
          <w:iCs/>
          <w:sz w:val="22"/>
          <w:szCs w:val="22"/>
        </w:rPr>
        <w:t xml:space="preserve">Example:  The parts of your care that would normally be done as standard treatment such as </w:t>
      </w:r>
      <w:r w:rsidRPr="006965CD">
        <w:rPr>
          <w:rFonts w:asciiTheme="minorHAnsi" w:hAnsiTheme="minorHAnsi" w:cstheme="minorHAnsi"/>
          <w:i/>
          <w:iCs/>
          <w:color w:val="FF0000"/>
          <w:sz w:val="22"/>
          <w:szCs w:val="22"/>
        </w:rPr>
        <w:t>&lt;&lt;list procedures or refer to the procedures identified as standard of care in the “Procedures” section&gt;&gt;</w:t>
      </w:r>
      <w:r w:rsidRPr="006965CD">
        <w:rPr>
          <w:rFonts w:asciiTheme="minorHAnsi" w:hAnsiTheme="minorHAnsi" w:cstheme="minorHAnsi"/>
          <w:i/>
          <w:iCs/>
          <w:sz w:val="22"/>
          <w:szCs w:val="22"/>
        </w:rPr>
        <w:t xml:space="preserve"> will be billed to your insurance company.</w:t>
      </w:r>
    </w:p>
    <w:p w:rsidR="003B2CC0" w:rsidRPr="006965CD" w:rsidRDefault="00822845">
      <w:pPr>
        <w:rPr>
          <w:rFonts w:asciiTheme="minorHAnsi" w:hAnsiTheme="minorHAnsi" w:cstheme="minorHAnsi"/>
          <w:sz w:val="22"/>
          <w:szCs w:val="22"/>
        </w:rPr>
      </w:pPr>
      <w:r w:rsidRPr="006965CD">
        <w:rPr>
          <w:rFonts w:asciiTheme="minorHAnsi" w:hAnsiTheme="minorHAnsi" w:cstheme="minorHAnsi"/>
          <w:i/>
          <w:sz w:val="22"/>
          <w:szCs w:val="22"/>
        </w:rPr>
        <w:br/>
      </w:r>
      <w:r w:rsidR="003B2CC0" w:rsidRPr="006965CD">
        <w:rPr>
          <w:rFonts w:asciiTheme="minorHAnsi" w:hAnsiTheme="minorHAnsi" w:cstheme="minorHAnsi"/>
          <w:b/>
          <w:bCs/>
          <w:sz w:val="22"/>
          <w:szCs w:val="22"/>
          <w:u w:val="single"/>
        </w:rPr>
        <w:t>NEW INFORMATION:</w:t>
      </w:r>
      <w:r w:rsidR="003B2CC0" w:rsidRPr="006965CD">
        <w:rPr>
          <w:rFonts w:asciiTheme="minorHAnsi" w:hAnsiTheme="minorHAnsi" w:cstheme="minorHAnsi"/>
          <w:b/>
          <w:bCs/>
          <w:sz w:val="22"/>
          <w:szCs w:val="22"/>
        </w:rPr>
        <w:t xml:space="preserve">  </w:t>
      </w:r>
      <w:r w:rsidR="00466BFF" w:rsidRPr="006965CD">
        <w:rPr>
          <w:rFonts w:asciiTheme="minorHAnsi" w:hAnsiTheme="minorHAnsi" w:cstheme="minorHAnsi"/>
          <w:sz w:val="22"/>
          <w:szCs w:val="22"/>
        </w:rPr>
        <w:t>Include a</w:t>
      </w:r>
      <w:r w:rsidR="00F16D27" w:rsidRPr="006965CD">
        <w:rPr>
          <w:rFonts w:asciiTheme="minorHAnsi" w:hAnsiTheme="minorHAnsi" w:cstheme="minorHAnsi"/>
          <w:sz w:val="22"/>
          <w:szCs w:val="22"/>
        </w:rPr>
        <w:t xml:space="preserve"> statement that sig</w:t>
      </w:r>
      <w:r w:rsidR="00466BFF" w:rsidRPr="006965CD">
        <w:rPr>
          <w:rFonts w:asciiTheme="minorHAnsi" w:hAnsiTheme="minorHAnsi" w:cstheme="minorHAnsi"/>
          <w:sz w:val="22"/>
          <w:szCs w:val="22"/>
        </w:rPr>
        <w:t xml:space="preserve">nificant new findings </w:t>
      </w:r>
      <w:r w:rsidR="00F16D27" w:rsidRPr="006965CD">
        <w:rPr>
          <w:rFonts w:asciiTheme="minorHAnsi" w:hAnsiTheme="minorHAnsi" w:cstheme="minorHAnsi"/>
          <w:sz w:val="22"/>
          <w:szCs w:val="22"/>
        </w:rPr>
        <w:t xml:space="preserve">will be provided to the subject. </w:t>
      </w:r>
      <w:r w:rsidR="003B2CC0" w:rsidRPr="006965CD">
        <w:rPr>
          <w:rFonts w:asciiTheme="minorHAnsi" w:hAnsiTheme="minorHAnsi" w:cstheme="minorHAnsi"/>
          <w:sz w:val="22"/>
          <w:szCs w:val="22"/>
        </w:rPr>
        <w:br/>
      </w:r>
    </w:p>
    <w:p w:rsidR="00F16D27" w:rsidRPr="006965CD" w:rsidRDefault="00466BFF" w:rsidP="003B2CC0">
      <w:pPr>
        <w:ind w:left="720"/>
        <w:rPr>
          <w:rFonts w:asciiTheme="minorHAnsi" w:hAnsiTheme="minorHAnsi" w:cstheme="minorHAnsi"/>
          <w:b/>
          <w:bCs/>
          <w:sz w:val="22"/>
          <w:szCs w:val="22"/>
        </w:rPr>
      </w:pPr>
      <w:r w:rsidRPr="006965CD">
        <w:rPr>
          <w:rFonts w:asciiTheme="minorHAnsi" w:hAnsiTheme="minorHAnsi" w:cstheme="minorHAnsi"/>
          <w:sz w:val="22"/>
          <w:szCs w:val="22"/>
        </w:rPr>
        <w:t>Example</w:t>
      </w:r>
      <w:r w:rsidR="00F16D27" w:rsidRPr="006965CD">
        <w:rPr>
          <w:rFonts w:asciiTheme="minorHAnsi" w:hAnsiTheme="minorHAnsi" w:cstheme="minorHAnsi"/>
          <w:sz w:val="22"/>
          <w:szCs w:val="22"/>
        </w:rPr>
        <w:t xml:space="preserve">: </w:t>
      </w:r>
      <w:r w:rsidR="00F16D27" w:rsidRPr="006965CD">
        <w:rPr>
          <w:rFonts w:asciiTheme="minorHAnsi" w:hAnsiTheme="minorHAnsi" w:cstheme="minorHAnsi"/>
          <w:i/>
          <w:iCs/>
          <w:sz w:val="22"/>
          <w:szCs w:val="22"/>
        </w:rPr>
        <w:t>“</w:t>
      </w:r>
      <w:r w:rsidRPr="006965CD">
        <w:rPr>
          <w:rFonts w:asciiTheme="minorHAnsi" w:hAnsiTheme="minorHAnsi" w:cstheme="minorHAnsi"/>
          <w:i/>
          <w:iCs/>
          <w:sz w:val="22"/>
          <w:szCs w:val="22"/>
        </w:rPr>
        <w:t>N</w:t>
      </w:r>
      <w:r w:rsidR="00F16D27" w:rsidRPr="006965CD">
        <w:rPr>
          <w:rFonts w:asciiTheme="minorHAnsi" w:hAnsiTheme="minorHAnsi" w:cstheme="minorHAnsi"/>
          <w:i/>
          <w:iCs/>
          <w:sz w:val="22"/>
          <w:szCs w:val="22"/>
        </w:rPr>
        <w:t xml:space="preserve">ew information </w:t>
      </w:r>
      <w:r w:rsidRPr="006965CD">
        <w:rPr>
          <w:rFonts w:asciiTheme="minorHAnsi" w:hAnsiTheme="minorHAnsi" w:cstheme="minorHAnsi"/>
          <w:i/>
          <w:iCs/>
          <w:sz w:val="22"/>
          <w:szCs w:val="22"/>
        </w:rPr>
        <w:t>may become</w:t>
      </w:r>
      <w:r w:rsidR="00F16D27" w:rsidRPr="006965CD">
        <w:rPr>
          <w:rFonts w:asciiTheme="minorHAnsi" w:hAnsiTheme="minorHAnsi" w:cstheme="minorHAnsi"/>
          <w:i/>
          <w:iCs/>
          <w:sz w:val="22"/>
          <w:szCs w:val="22"/>
        </w:rPr>
        <w:t xml:space="preserve"> available about the</w:t>
      </w:r>
      <w:r w:rsidR="00822845" w:rsidRPr="006965CD">
        <w:rPr>
          <w:rFonts w:asciiTheme="minorHAnsi" w:hAnsiTheme="minorHAnsi" w:cstheme="minorHAnsi"/>
          <w:i/>
          <w:iCs/>
          <w:sz w:val="22"/>
          <w:szCs w:val="22"/>
        </w:rPr>
        <w:t xml:space="preserve"> device</w:t>
      </w:r>
      <w:r w:rsidRPr="006965CD">
        <w:rPr>
          <w:rFonts w:asciiTheme="minorHAnsi" w:hAnsiTheme="minorHAnsi" w:cstheme="minorHAnsi"/>
          <w:i/>
          <w:iCs/>
          <w:sz w:val="22"/>
          <w:szCs w:val="22"/>
        </w:rPr>
        <w:t xml:space="preserve"> that is being used</w:t>
      </w:r>
      <w:r w:rsidR="00F16D27" w:rsidRPr="006965CD">
        <w:rPr>
          <w:rFonts w:asciiTheme="minorHAnsi" w:hAnsiTheme="minorHAnsi" w:cstheme="minorHAnsi"/>
          <w:i/>
          <w:iCs/>
          <w:sz w:val="22"/>
          <w:szCs w:val="22"/>
        </w:rPr>
        <w:t>.  If this happens, you</w:t>
      </w:r>
      <w:r w:rsidR="00946407" w:rsidRPr="006965CD">
        <w:rPr>
          <w:rFonts w:asciiTheme="minorHAnsi" w:hAnsiTheme="minorHAnsi" w:cstheme="minorHAnsi"/>
          <w:i/>
          <w:iCs/>
          <w:sz w:val="22"/>
          <w:szCs w:val="22"/>
        </w:rPr>
        <w:t>r</w:t>
      </w:r>
      <w:r w:rsidR="00F16D27" w:rsidRPr="006965CD">
        <w:rPr>
          <w:rFonts w:asciiTheme="minorHAnsi" w:hAnsiTheme="minorHAnsi" w:cstheme="minorHAnsi"/>
          <w:i/>
          <w:iCs/>
          <w:sz w:val="22"/>
          <w:szCs w:val="22"/>
        </w:rPr>
        <w:t xml:space="preserve"> doctor will tell you about it</w:t>
      </w:r>
      <w:r w:rsidR="00822845" w:rsidRPr="006965CD">
        <w:rPr>
          <w:rFonts w:asciiTheme="minorHAnsi" w:hAnsiTheme="minorHAnsi" w:cstheme="minorHAnsi"/>
          <w:i/>
          <w:iCs/>
          <w:sz w:val="22"/>
          <w:szCs w:val="22"/>
        </w:rPr>
        <w:t xml:space="preserve">.  </w:t>
      </w:r>
    </w:p>
    <w:p w:rsidR="00834BE0" w:rsidRPr="006965CD" w:rsidRDefault="00834BE0" w:rsidP="00834BE0">
      <w:pPr>
        <w:rPr>
          <w:rFonts w:asciiTheme="minorHAnsi" w:hAnsiTheme="minorHAnsi" w:cstheme="minorHAnsi"/>
          <w:b/>
          <w:sz w:val="22"/>
          <w:szCs w:val="22"/>
        </w:rPr>
      </w:pPr>
    </w:p>
    <w:p w:rsidR="00834BE0" w:rsidRPr="006965CD" w:rsidRDefault="003B2CC0" w:rsidP="00834BE0">
      <w:pPr>
        <w:rPr>
          <w:rFonts w:asciiTheme="minorHAnsi" w:hAnsiTheme="minorHAnsi" w:cstheme="minorHAnsi"/>
          <w:sz w:val="22"/>
          <w:szCs w:val="22"/>
        </w:rPr>
      </w:pPr>
      <w:r w:rsidRPr="006965CD">
        <w:rPr>
          <w:rFonts w:asciiTheme="minorHAnsi" w:hAnsiTheme="minorHAnsi" w:cstheme="minorHAnsi"/>
          <w:b/>
          <w:sz w:val="22"/>
          <w:szCs w:val="22"/>
          <w:u w:val="single"/>
        </w:rPr>
        <w:t>NUMBER OF PARTICIPANTS:</w:t>
      </w:r>
    </w:p>
    <w:p w:rsidR="003B2CC0" w:rsidRPr="006965CD" w:rsidRDefault="003B2CC0" w:rsidP="00834BE0">
      <w:pPr>
        <w:rPr>
          <w:rFonts w:asciiTheme="minorHAnsi" w:hAnsiTheme="minorHAnsi" w:cstheme="minorHAnsi"/>
          <w:color w:val="FF0000"/>
          <w:sz w:val="22"/>
          <w:szCs w:val="22"/>
        </w:rPr>
      </w:pPr>
      <w:r w:rsidRPr="006965CD">
        <w:rPr>
          <w:rFonts w:asciiTheme="minorHAnsi" w:hAnsiTheme="minorHAnsi" w:cstheme="minorHAnsi"/>
          <w:color w:val="FF0000"/>
          <w:sz w:val="22"/>
          <w:szCs w:val="22"/>
        </w:rPr>
        <w:t>The following statement can be included verbatim:</w:t>
      </w:r>
    </w:p>
    <w:p w:rsidR="003B2CC0" w:rsidRPr="006965CD" w:rsidRDefault="003B2CC0" w:rsidP="00834BE0">
      <w:pPr>
        <w:rPr>
          <w:rFonts w:asciiTheme="minorHAnsi" w:hAnsiTheme="minorHAnsi" w:cstheme="minorHAnsi"/>
          <w:sz w:val="22"/>
          <w:szCs w:val="22"/>
        </w:rPr>
      </w:pPr>
    </w:p>
    <w:p w:rsidR="00834BE0" w:rsidRPr="006965CD" w:rsidRDefault="00834BE0" w:rsidP="00834BE0">
      <w:pPr>
        <w:rPr>
          <w:rFonts w:asciiTheme="minorHAnsi" w:hAnsiTheme="minorHAnsi" w:cstheme="minorHAnsi"/>
          <w:sz w:val="22"/>
          <w:szCs w:val="22"/>
        </w:rPr>
      </w:pPr>
      <w:r w:rsidRPr="006965CD">
        <w:rPr>
          <w:rFonts w:asciiTheme="minorHAnsi" w:hAnsiTheme="minorHAnsi" w:cstheme="minorHAnsi"/>
          <w:sz w:val="22"/>
          <w:szCs w:val="22"/>
        </w:rPr>
        <w:t>A</w:t>
      </w:r>
      <w:r w:rsidR="00C21F24" w:rsidRPr="006965CD">
        <w:rPr>
          <w:rFonts w:asciiTheme="minorHAnsi" w:hAnsiTheme="minorHAnsi" w:cstheme="minorHAnsi"/>
          <w:sz w:val="22"/>
          <w:szCs w:val="22"/>
        </w:rPr>
        <w:t xml:space="preserve"> humanitarian use device is one</w:t>
      </w:r>
      <w:r w:rsidRPr="006965CD">
        <w:rPr>
          <w:rFonts w:asciiTheme="minorHAnsi" w:hAnsiTheme="minorHAnsi" w:cstheme="minorHAnsi"/>
          <w:sz w:val="22"/>
          <w:szCs w:val="22"/>
        </w:rPr>
        <w:t xml:space="preserve"> which is used for conditions or diseases which typically affect fewer than 4000 people in the United States per year.  </w:t>
      </w:r>
    </w:p>
    <w:p w:rsidR="00F16D27" w:rsidRPr="006965CD" w:rsidRDefault="00F16D27">
      <w:pPr>
        <w:rPr>
          <w:rFonts w:asciiTheme="minorHAnsi" w:hAnsiTheme="minorHAnsi" w:cstheme="minorHAnsi"/>
          <w:sz w:val="22"/>
          <w:szCs w:val="22"/>
        </w:rPr>
      </w:pPr>
    </w:p>
    <w:p w:rsidR="00CA2EA7" w:rsidRPr="00604CB0" w:rsidRDefault="00CA2EA7" w:rsidP="00CA2EA7">
      <w:pPr>
        <w:rPr>
          <w:ins w:id="8" w:author="Lisa Rigtrup" w:date="2014-01-24T15:26:00Z"/>
          <w:rFonts w:asciiTheme="minorHAnsi" w:hAnsiTheme="minorHAnsi" w:cstheme="minorHAnsi"/>
          <w:sz w:val="22"/>
          <w:szCs w:val="22"/>
          <w:u w:val="single"/>
        </w:rPr>
      </w:pPr>
      <w:ins w:id="9" w:author="Lisa Rigtrup" w:date="2014-01-24T15:26:00Z">
        <w:r w:rsidRPr="00604CB0">
          <w:rPr>
            <w:rFonts w:asciiTheme="minorHAnsi" w:hAnsiTheme="minorHAnsi" w:cstheme="minorHAnsi"/>
            <w:b/>
            <w:sz w:val="22"/>
            <w:szCs w:val="22"/>
            <w:u w:val="single"/>
          </w:rPr>
          <w:t>AUTHORIZATION FOR USE OF YOUR PROTECTED HEALTH INFORMATION</w:t>
        </w:r>
        <w:r w:rsidRPr="00604CB0">
          <w:rPr>
            <w:rFonts w:asciiTheme="minorHAnsi" w:hAnsiTheme="minorHAnsi" w:cstheme="minorHAnsi"/>
            <w:sz w:val="22"/>
            <w:szCs w:val="22"/>
            <w:u w:val="single"/>
          </w:rPr>
          <w:t xml:space="preserve"> </w:t>
        </w:r>
      </w:ins>
    </w:p>
    <w:p w:rsidR="00CA2EA7" w:rsidRPr="00030EE2" w:rsidRDefault="00CA2EA7" w:rsidP="00CA2EA7">
      <w:pPr>
        <w:rPr>
          <w:ins w:id="10" w:author="Lisa Rigtrup" w:date="2014-01-24T15:26:00Z"/>
          <w:rFonts w:asciiTheme="minorHAnsi" w:hAnsiTheme="minorHAnsi" w:cstheme="minorHAnsi"/>
          <w:color w:val="FF0000"/>
          <w:sz w:val="22"/>
          <w:szCs w:val="22"/>
        </w:rPr>
      </w:pPr>
      <w:ins w:id="11" w:author="Lisa Rigtrup" w:date="2014-01-24T15:26:00Z">
        <w:r w:rsidRPr="00030EE2">
          <w:rPr>
            <w:rFonts w:asciiTheme="minorHAnsi" w:hAnsiTheme="minorHAnsi" w:cstheme="minorHAnsi"/>
            <w:color w:val="FF0000"/>
            <w:sz w:val="22"/>
            <w:szCs w:val="22"/>
          </w:rPr>
          <w:t>Include the Authorization</w:t>
        </w:r>
        <w:r>
          <w:rPr>
            <w:rFonts w:asciiTheme="minorHAnsi" w:hAnsiTheme="minorHAnsi" w:cstheme="minorHAnsi"/>
            <w:color w:val="FF0000"/>
            <w:sz w:val="22"/>
            <w:szCs w:val="22"/>
          </w:rPr>
          <w:t xml:space="preserve"> and Confidentiality</w:t>
        </w:r>
        <w:r w:rsidRPr="00030EE2">
          <w:rPr>
            <w:rFonts w:asciiTheme="minorHAnsi" w:hAnsiTheme="minorHAnsi" w:cstheme="minorHAnsi"/>
            <w:color w:val="FF0000"/>
            <w:sz w:val="22"/>
            <w:szCs w:val="22"/>
          </w:rPr>
          <w:t xml:space="preserve"> </w:t>
        </w:r>
        <w:r>
          <w:rPr>
            <w:rFonts w:asciiTheme="minorHAnsi" w:hAnsiTheme="minorHAnsi" w:cstheme="minorHAnsi"/>
            <w:color w:val="FF0000"/>
            <w:sz w:val="22"/>
            <w:szCs w:val="22"/>
          </w:rPr>
          <w:t>information</w:t>
        </w:r>
        <w:r w:rsidRPr="00030EE2">
          <w:rPr>
            <w:rFonts w:asciiTheme="minorHAnsi" w:hAnsiTheme="minorHAnsi" w:cstheme="minorHAnsi"/>
            <w:color w:val="FF0000"/>
            <w:sz w:val="22"/>
            <w:szCs w:val="22"/>
          </w:rPr>
          <w:t xml:space="preserve"> as outlined:</w:t>
        </w:r>
      </w:ins>
    </w:p>
    <w:p w:rsidR="00CA2EA7" w:rsidRPr="00030EE2" w:rsidRDefault="00CA2EA7" w:rsidP="00CA2EA7">
      <w:pPr>
        <w:rPr>
          <w:ins w:id="12" w:author="Lisa Rigtrup" w:date="2014-01-24T15:26:00Z"/>
          <w:rFonts w:asciiTheme="minorHAnsi" w:hAnsiTheme="minorHAnsi" w:cstheme="minorHAnsi"/>
          <w:sz w:val="22"/>
          <w:szCs w:val="22"/>
        </w:rPr>
      </w:pPr>
    </w:p>
    <w:p w:rsidR="00CA2EA7" w:rsidRDefault="00CA2EA7" w:rsidP="00CA2EA7">
      <w:pPr>
        <w:rPr>
          <w:ins w:id="13" w:author="Lisa Rigtrup" w:date="2014-01-24T15:26:00Z"/>
          <w:rFonts w:ascii="Calibri" w:hAnsi="Calibri" w:cs="Calibri"/>
          <w:sz w:val="22"/>
          <w:szCs w:val="22"/>
        </w:rPr>
      </w:pPr>
      <w:ins w:id="14" w:author="Lisa Rigtrup" w:date="2014-01-24T15:26:00Z">
        <w:r w:rsidRPr="005800D3">
          <w:rPr>
            <w:rFonts w:ascii="Calibri" w:hAnsi="Calibri" w:cs="Calibri"/>
            <w:sz w:val="22"/>
            <w:szCs w:val="22"/>
          </w:rPr>
          <w:t xml:space="preserve">Signing this document means you allow us, and others working with us to use </w:t>
        </w:r>
        <w:r>
          <w:rPr>
            <w:rFonts w:ascii="Calibri" w:hAnsi="Calibri" w:cs="Calibri"/>
            <w:sz w:val="22"/>
            <w:szCs w:val="22"/>
          </w:rPr>
          <w:t xml:space="preserve">some </w:t>
        </w:r>
        <w:r w:rsidRPr="005800D3">
          <w:rPr>
            <w:rFonts w:ascii="Calibri" w:hAnsi="Calibri" w:cs="Calibri"/>
            <w:sz w:val="22"/>
            <w:szCs w:val="22"/>
          </w:rPr>
          <w:t xml:space="preserve">information about your health for this </w:t>
        </w:r>
        <w:r>
          <w:rPr>
            <w:rFonts w:ascii="Calibri" w:hAnsi="Calibri" w:cs="Calibri"/>
            <w:sz w:val="22"/>
            <w:szCs w:val="22"/>
          </w:rPr>
          <w:t>treatment</w:t>
        </w:r>
        <w:r w:rsidRPr="005800D3">
          <w:rPr>
            <w:rFonts w:ascii="Calibri" w:hAnsi="Calibri" w:cs="Calibri"/>
            <w:sz w:val="22"/>
            <w:szCs w:val="22"/>
          </w:rPr>
          <w:t>.</w:t>
        </w:r>
      </w:ins>
    </w:p>
    <w:p w:rsidR="00CA2EA7" w:rsidRPr="005800D3" w:rsidRDefault="00CA2EA7" w:rsidP="00CA2EA7">
      <w:pPr>
        <w:rPr>
          <w:ins w:id="15" w:author="Lisa Rigtrup" w:date="2014-01-24T15:26:00Z"/>
          <w:rFonts w:ascii="Calibri" w:hAnsi="Calibri" w:cs="Calibri"/>
          <w:sz w:val="22"/>
          <w:szCs w:val="22"/>
        </w:rPr>
      </w:pPr>
    </w:p>
    <w:p w:rsidR="00CA2EA7" w:rsidRPr="00030EE2" w:rsidRDefault="00CA2EA7" w:rsidP="00CA2EA7">
      <w:pPr>
        <w:spacing w:after="120"/>
        <w:rPr>
          <w:ins w:id="16" w:author="Lisa Rigtrup" w:date="2014-01-24T15:26:00Z"/>
          <w:rFonts w:asciiTheme="minorHAnsi" w:hAnsiTheme="minorHAnsi" w:cstheme="minorHAnsi"/>
          <w:color w:val="FF0000"/>
          <w:sz w:val="22"/>
          <w:szCs w:val="22"/>
        </w:rPr>
      </w:pPr>
      <w:ins w:id="17" w:author="Lisa Rigtrup" w:date="2014-01-24T15:26:00Z">
        <w:r w:rsidRPr="005800D3">
          <w:rPr>
            <w:rFonts w:ascii="Calibri" w:hAnsi="Calibri" w:cs="Calibri"/>
            <w:sz w:val="22"/>
            <w:szCs w:val="22"/>
          </w:rPr>
          <w:t>This is the information we will use</w:t>
        </w:r>
        <w:r>
          <w:rPr>
            <w:rFonts w:ascii="Calibri" w:hAnsi="Calibri" w:cs="Calibri"/>
            <w:sz w:val="22"/>
            <w:szCs w:val="22"/>
          </w:rPr>
          <w:t xml:space="preserve"> and include in your medical records</w:t>
        </w:r>
        <w:r w:rsidRPr="005800D3">
          <w:rPr>
            <w:rFonts w:ascii="Calibri" w:hAnsi="Calibri" w:cs="Calibri"/>
            <w:sz w:val="22"/>
            <w:szCs w:val="22"/>
          </w:rPr>
          <w:t>:</w:t>
        </w:r>
        <w:r>
          <w:rPr>
            <w:rFonts w:ascii="Calibri" w:hAnsi="Calibri" w:cs="Calibri"/>
            <w:color w:val="FF0000"/>
            <w:sz w:val="22"/>
            <w:szCs w:val="22"/>
          </w:rPr>
          <w:t xml:space="preserve"> </w:t>
        </w:r>
        <w:r w:rsidRPr="00030EE2">
          <w:rPr>
            <w:rFonts w:asciiTheme="minorHAnsi" w:hAnsiTheme="minorHAnsi" w:cstheme="minorHAnsi"/>
            <w:color w:val="FF0000"/>
            <w:sz w:val="22"/>
            <w:szCs w:val="22"/>
          </w:rPr>
          <w:t>Modify the following list as appropriate – delete or add items as necessary.</w:t>
        </w:r>
      </w:ins>
    </w:p>
    <w:p w:rsidR="00CA2EA7" w:rsidRPr="00030EE2" w:rsidRDefault="00CA2EA7" w:rsidP="00CA2EA7">
      <w:pPr>
        <w:numPr>
          <w:ilvl w:val="0"/>
          <w:numId w:val="1"/>
        </w:numPr>
        <w:tabs>
          <w:tab w:val="num" w:pos="720"/>
        </w:tabs>
        <w:spacing w:after="120"/>
        <w:rPr>
          <w:ins w:id="18" w:author="Lisa Rigtrup" w:date="2014-01-24T15:26:00Z"/>
          <w:rFonts w:asciiTheme="minorHAnsi" w:hAnsiTheme="minorHAnsi" w:cstheme="minorHAnsi"/>
          <w:b/>
          <w:i/>
          <w:color w:val="FF0000"/>
          <w:sz w:val="22"/>
          <w:szCs w:val="22"/>
        </w:rPr>
      </w:pPr>
      <w:ins w:id="19" w:author="Lisa Rigtrup" w:date="2014-01-24T15:26:00Z">
        <w:r w:rsidRPr="00E27461">
          <w:rPr>
            <w:rFonts w:asciiTheme="minorHAnsi" w:hAnsiTheme="minorHAnsi" w:cstheme="minorHAnsi"/>
            <w:sz w:val="22"/>
            <w:szCs w:val="22"/>
          </w:rPr>
          <w:t>Demographic and identifying information like</w:t>
        </w:r>
        <w:r>
          <w:rPr>
            <w:rFonts w:asciiTheme="minorHAnsi" w:hAnsiTheme="minorHAnsi" w:cstheme="minorHAnsi"/>
            <w:i/>
            <w:color w:val="FF0000"/>
            <w:sz w:val="22"/>
            <w:szCs w:val="22"/>
          </w:rPr>
          <w:t xml:space="preserve"> &lt;&lt;n</w:t>
        </w:r>
        <w:r w:rsidRPr="00030EE2">
          <w:rPr>
            <w:rFonts w:asciiTheme="minorHAnsi" w:hAnsiTheme="minorHAnsi" w:cstheme="minorHAnsi"/>
            <w:i/>
            <w:color w:val="FF0000"/>
            <w:sz w:val="22"/>
            <w:szCs w:val="22"/>
          </w:rPr>
          <w:t>ame</w:t>
        </w:r>
        <w:r>
          <w:rPr>
            <w:rFonts w:asciiTheme="minorHAnsi" w:hAnsiTheme="minorHAnsi" w:cstheme="minorHAnsi"/>
            <w:i/>
            <w:color w:val="FF0000"/>
            <w:sz w:val="22"/>
            <w:szCs w:val="22"/>
          </w:rPr>
          <w:t>, address telephone number, and email address</w:t>
        </w:r>
        <w:r w:rsidRPr="00030EE2">
          <w:rPr>
            <w:rFonts w:asciiTheme="minorHAnsi" w:hAnsiTheme="minorHAnsi" w:cstheme="minorHAnsi"/>
            <w:i/>
            <w:color w:val="FF0000"/>
            <w:sz w:val="22"/>
            <w:szCs w:val="22"/>
          </w:rPr>
          <w:t>&gt;&gt;</w:t>
        </w:r>
      </w:ins>
    </w:p>
    <w:p w:rsidR="00CA2EA7" w:rsidRPr="00030EE2" w:rsidRDefault="00CA2EA7" w:rsidP="00CA2EA7">
      <w:pPr>
        <w:numPr>
          <w:ilvl w:val="0"/>
          <w:numId w:val="1"/>
        </w:numPr>
        <w:tabs>
          <w:tab w:val="num" w:pos="720"/>
        </w:tabs>
        <w:spacing w:after="120"/>
        <w:rPr>
          <w:ins w:id="20" w:author="Lisa Rigtrup" w:date="2014-01-24T15:26:00Z"/>
          <w:rFonts w:asciiTheme="minorHAnsi" w:hAnsiTheme="minorHAnsi" w:cstheme="minorHAnsi"/>
          <w:b/>
          <w:i/>
          <w:color w:val="FF0000"/>
          <w:sz w:val="22"/>
          <w:szCs w:val="22"/>
        </w:rPr>
      </w:pPr>
      <w:ins w:id="21" w:author="Lisa Rigtrup" w:date="2014-01-24T15:26:00Z">
        <w:r>
          <w:rPr>
            <w:rFonts w:asciiTheme="minorHAnsi" w:hAnsiTheme="minorHAnsi" w:cstheme="minorHAnsi"/>
            <w:i/>
            <w:color w:val="FF0000"/>
            <w:sz w:val="22"/>
            <w:szCs w:val="22"/>
          </w:rPr>
          <w:t xml:space="preserve">&lt;&lt;Social Security Number – </w:t>
        </w:r>
        <w:r w:rsidRPr="005C5042">
          <w:rPr>
            <w:rFonts w:asciiTheme="minorHAnsi" w:hAnsiTheme="minorHAnsi" w:cstheme="minorHAnsi"/>
            <w:i/>
            <w:color w:val="FF0000"/>
            <w:sz w:val="22"/>
            <w:szCs w:val="22"/>
          </w:rPr>
          <w:t>Tell participants whether they can withhold their social securi</w:t>
        </w:r>
        <w:r>
          <w:rPr>
            <w:rFonts w:asciiTheme="minorHAnsi" w:hAnsiTheme="minorHAnsi" w:cstheme="minorHAnsi"/>
            <w:i/>
            <w:color w:val="FF0000"/>
            <w:sz w:val="22"/>
            <w:szCs w:val="22"/>
          </w:rPr>
          <w:t>ty number and still participate&gt;&gt;</w:t>
        </w:r>
      </w:ins>
    </w:p>
    <w:p w:rsidR="00CA2EA7" w:rsidRPr="00030EE2" w:rsidRDefault="00CA2EA7" w:rsidP="00CA2EA7">
      <w:pPr>
        <w:numPr>
          <w:ilvl w:val="0"/>
          <w:numId w:val="1"/>
        </w:numPr>
        <w:tabs>
          <w:tab w:val="num" w:pos="720"/>
        </w:tabs>
        <w:spacing w:after="120"/>
        <w:rPr>
          <w:ins w:id="22" w:author="Lisa Rigtrup" w:date="2014-01-24T15:26:00Z"/>
          <w:rFonts w:asciiTheme="minorHAnsi" w:hAnsiTheme="minorHAnsi" w:cstheme="minorHAnsi"/>
          <w:b/>
          <w:i/>
          <w:color w:val="FF0000"/>
          <w:sz w:val="22"/>
          <w:szCs w:val="22"/>
        </w:rPr>
      </w:pPr>
      <w:ins w:id="23" w:author="Lisa Rigtrup" w:date="2014-01-24T15:26:00Z">
        <w:r>
          <w:rPr>
            <w:rFonts w:asciiTheme="minorHAnsi" w:hAnsiTheme="minorHAnsi" w:cstheme="minorHAnsi"/>
            <w:sz w:val="22"/>
            <w:szCs w:val="22"/>
          </w:rPr>
          <w:t xml:space="preserve">Related medical information about you like </w:t>
        </w:r>
        <w:r>
          <w:rPr>
            <w:rFonts w:asciiTheme="minorHAnsi" w:hAnsiTheme="minorHAnsi" w:cstheme="minorHAnsi"/>
            <w:i/>
            <w:color w:val="FF0000"/>
            <w:sz w:val="22"/>
            <w:szCs w:val="22"/>
          </w:rPr>
          <w:t>&lt;&lt;f</w:t>
        </w:r>
        <w:r w:rsidRPr="00030EE2">
          <w:rPr>
            <w:rFonts w:asciiTheme="minorHAnsi" w:hAnsiTheme="minorHAnsi" w:cstheme="minorHAnsi"/>
            <w:i/>
            <w:color w:val="FF0000"/>
            <w:sz w:val="22"/>
            <w:szCs w:val="22"/>
          </w:rPr>
          <w:t>amily medical history</w:t>
        </w:r>
        <w:r>
          <w:rPr>
            <w:rFonts w:asciiTheme="minorHAnsi" w:hAnsiTheme="minorHAnsi" w:cstheme="minorHAnsi"/>
            <w:i/>
            <w:color w:val="FF0000"/>
            <w:sz w:val="22"/>
            <w:szCs w:val="22"/>
          </w:rPr>
          <w:t>, allergies, current and past medications or therapies, and information from physical examinations, such as blood pressure reading, heart rate, temperature, and lab results</w:t>
        </w:r>
        <w:r w:rsidRPr="00030EE2">
          <w:rPr>
            <w:rFonts w:asciiTheme="minorHAnsi" w:hAnsiTheme="minorHAnsi" w:cstheme="minorHAnsi"/>
            <w:i/>
            <w:color w:val="FF0000"/>
            <w:sz w:val="22"/>
            <w:szCs w:val="22"/>
          </w:rPr>
          <w:t>&gt;&gt;</w:t>
        </w:r>
      </w:ins>
    </w:p>
    <w:p w:rsidR="00CA2EA7" w:rsidRPr="00E27461" w:rsidRDefault="00CA2EA7" w:rsidP="00CA2EA7">
      <w:pPr>
        <w:numPr>
          <w:ilvl w:val="0"/>
          <w:numId w:val="1"/>
        </w:numPr>
        <w:tabs>
          <w:tab w:val="num" w:pos="720"/>
        </w:tabs>
        <w:spacing w:after="120"/>
        <w:rPr>
          <w:ins w:id="24" w:author="Lisa Rigtrup" w:date="2014-01-24T15:26:00Z"/>
          <w:rFonts w:ascii="Calibri" w:hAnsi="Calibri" w:cs="Calibri"/>
          <w:b/>
          <w:sz w:val="22"/>
          <w:szCs w:val="22"/>
        </w:rPr>
      </w:pPr>
      <w:ins w:id="25" w:author="Lisa Rigtrup" w:date="2014-01-24T15:26:00Z">
        <w:r w:rsidRPr="00E27461">
          <w:rPr>
            <w:rFonts w:asciiTheme="minorHAnsi" w:hAnsiTheme="minorHAnsi" w:cstheme="minorHAnsi"/>
            <w:sz w:val="22"/>
            <w:szCs w:val="22"/>
          </w:rPr>
          <w:t xml:space="preserve">All tests and procedures that will be </w:t>
        </w:r>
        <w:r>
          <w:rPr>
            <w:rFonts w:asciiTheme="minorHAnsi" w:hAnsiTheme="minorHAnsi" w:cstheme="minorHAnsi"/>
            <w:sz w:val="22"/>
            <w:szCs w:val="22"/>
          </w:rPr>
          <w:t>done</w:t>
        </w:r>
        <w:r w:rsidRPr="00E27461">
          <w:rPr>
            <w:rFonts w:asciiTheme="minorHAnsi" w:hAnsiTheme="minorHAnsi" w:cstheme="minorHAnsi"/>
            <w:sz w:val="22"/>
            <w:szCs w:val="22"/>
          </w:rPr>
          <w:t xml:space="preserve"> in the study</w:t>
        </w:r>
        <w:r>
          <w:rPr>
            <w:rFonts w:ascii="Calibri" w:hAnsi="Calibri" w:cs="Calibri"/>
            <w:b/>
            <w:sz w:val="22"/>
            <w:szCs w:val="22"/>
          </w:rPr>
          <w:br/>
        </w:r>
      </w:ins>
    </w:p>
    <w:p w:rsidR="00CA2EA7" w:rsidRDefault="00CA2EA7" w:rsidP="00CA2EA7">
      <w:pPr>
        <w:spacing w:after="120"/>
        <w:rPr>
          <w:ins w:id="26" w:author="Lisa Rigtrup" w:date="2014-01-24T15:26:00Z"/>
          <w:rFonts w:ascii="Calibri" w:hAnsi="Calibri" w:cs="Calibri"/>
          <w:b/>
          <w:sz w:val="22"/>
          <w:szCs w:val="22"/>
        </w:rPr>
      </w:pPr>
      <w:ins w:id="27" w:author="Lisa Rigtrup" w:date="2014-01-24T15:26:00Z">
        <w:r>
          <w:rPr>
            <w:rFonts w:ascii="Calibri" w:hAnsi="Calibri" w:cs="Calibri"/>
            <w:b/>
            <w:sz w:val="22"/>
            <w:szCs w:val="22"/>
          </w:rPr>
          <w:t>How we will protect and share your information:</w:t>
        </w:r>
      </w:ins>
    </w:p>
    <w:p w:rsidR="00CA2EA7" w:rsidRPr="005800D3" w:rsidRDefault="00CA2EA7" w:rsidP="00CA2EA7">
      <w:pPr>
        <w:rPr>
          <w:ins w:id="28" w:author="Lisa Rigtrup" w:date="2014-01-24T15:26:00Z"/>
          <w:rFonts w:ascii="Calibri" w:hAnsi="Calibri" w:cs="Calibri"/>
          <w:b/>
          <w:sz w:val="22"/>
          <w:szCs w:val="22"/>
        </w:rPr>
      </w:pPr>
    </w:p>
    <w:p w:rsidR="00CA2EA7" w:rsidRPr="000E02A3" w:rsidRDefault="00CA2EA7" w:rsidP="00CA2EA7">
      <w:pPr>
        <w:numPr>
          <w:ilvl w:val="0"/>
          <w:numId w:val="10"/>
        </w:numPr>
        <w:spacing w:beforeLines="1" w:before="2" w:afterLines="1" w:after="2"/>
        <w:rPr>
          <w:ins w:id="29" w:author="Lisa Rigtrup" w:date="2014-01-24T15:26:00Z"/>
          <w:rFonts w:ascii="Times" w:hAnsi="Times"/>
        </w:rPr>
      </w:pPr>
      <w:ins w:id="30" w:author="Lisa Rigtrup" w:date="2014-01-24T15:26:00Z">
        <w:r w:rsidRPr="000E02A3">
          <w:rPr>
            <w:rFonts w:ascii="Calibri" w:hAnsi="Calibri"/>
            <w:sz w:val="22"/>
            <w:szCs w:val="22"/>
          </w:rPr>
          <w:t xml:space="preserve">We will do everything we can to keep your information private but we cannot guarantee this. </w:t>
        </w:r>
        <w:r>
          <w:rPr>
            <w:rFonts w:ascii="Calibri" w:hAnsi="Calibri"/>
            <w:sz w:val="22"/>
            <w:szCs w:val="22"/>
          </w:rPr>
          <w:t>I</w:t>
        </w:r>
        <w:r w:rsidRPr="000E02A3">
          <w:rPr>
            <w:rFonts w:ascii="Calibri" w:hAnsi="Calibri"/>
            <w:sz w:val="22"/>
            <w:szCs w:val="22"/>
          </w:rPr>
          <w:t xml:space="preserve">nformation will be kept in a secured manner and electronic records will be password protected. </w:t>
        </w:r>
        <w:r>
          <w:rPr>
            <w:rFonts w:ascii="Calibri" w:hAnsi="Calibri"/>
            <w:sz w:val="22"/>
            <w:szCs w:val="22"/>
          </w:rPr>
          <w:lastRenderedPageBreak/>
          <w:t>I</w:t>
        </w:r>
        <w:r w:rsidRPr="000E02A3">
          <w:rPr>
            <w:rFonts w:ascii="Calibri" w:hAnsi="Calibri"/>
            <w:sz w:val="22"/>
            <w:szCs w:val="22"/>
          </w:rPr>
          <w:t>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w:t>
        </w:r>
        <w:r w:rsidRPr="000E02A3">
          <w:rPr>
            <w:rFonts w:ascii="Calibri" w:hAnsi="Calibri" w:cs="Calibri"/>
            <w:sz w:val="22"/>
            <w:szCs w:val="22"/>
          </w:rPr>
          <w:br/>
        </w:r>
      </w:ins>
    </w:p>
    <w:p w:rsidR="00CA2EA7" w:rsidRDefault="00CA2EA7" w:rsidP="00CA2EA7">
      <w:pPr>
        <w:numPr>
          <w:ilvl w:val="0"/>
          <w:numId w:val="10"/>
        </w:numPr>
        <w:rPr>
          <w:ins w:id="31" w:author="Lisa Rigtrup" w:date="2014-01-24T15:26:00Z"/>
          <w:rFonts w:ascii="Calibri" w:hAnsi="Calibri" w:cs="Calibri"/>
          <w:sz w:val="22"/>
          <w:szCs w:val="22"/>
        </w:rPr>
      </w:pPr>
      <w:ins w:id="32" w:author="Lisa Rigtrup" w:date="2014-01-24T15:26:00Z">
        <w:r>
          <w:rPr>
            <w:rFonts w:ascii="Calibri" w:hAnsi="Calibri" w:cs="Calibri"/>
            <w:sz w:val="22"/>
            <w:szCs w:val="22"/>
          </w:rPr>
          <w:t xml:space="preserve">In order to conduct this </w:t>
        </w:r>
      </w:ins>
      <w:ins w:id="33" w:author="Lisa Rigtrup" w:date="2014-01-24T15:27:00Z">
        <w:r>
          <w:rPr>
            <w:rFonts w:ascii="Calibri" w:hAnsi="Calibri" w:cs="Calibri"/>
            <w:sz w:val="22"/>
            <w:szCs w:val="22"/>
          </w:rPr>
          <w:t>procedure</w:t>
        </w:r>
      </w:ins>
      <w:ins w:id="34" w:author="Lisa Rigtrup" w:date="2014-01-24T15:26:00Z">
        <w:r>
          <w:rPr>
            <w:rFonts w:ascii="Calibri" w:hAnsi="Calibri" w:cs="Calibri"/>
            <w:sz w:val="22"/>
            <w:szCs w:val="22"/>
          </w:rPr>
          <w:t xml:space="preserve"> and make sure it is conducted as described in this form, the records may be used and reviewed by others who are working with us on this research:</w:t>
        </w:r>
      </w:ins>
    </w:p>
    <w:p w:rsidR="00CA2EA7" w:rsidRDefault="00CA2EA7" w:rsidP="00CA2EA7">
      <w:pPr>
        <w:numPr>
          <w:ilvl w:val="1"/>
          <w:numId w:val="10"/>
        </w:numPr>
        <w:rPr>
          <w:ins w:id="35" w:author="Lisa Rigtrup" w:date="2014-01-24T15:26:00Z"/>
          <w:rFonts w:ascii="Calibri" w:hAnsi="Calibri" w:cs="Calibri"/>
          <w:sz w:val="22"/>
          <w:szCs w:val="22"/>
        </w:rPr>
      </w:pPr>
      <w:ins w:id="36" w:author="Lisa Rigtrup" w:date="2014-01-24T15:26:00Z">
        <w:r w:rsidRPr="00CC2011">
          <w:rPr>
            <w:rFonts w:ascii="Calibri" w:hAnsi="Calibri" w:cs="Calibri"/>
            <w:sz w:val="22"/>
            <w:szCs w:val="22"/>
          </w:rPr>
          <w:t xml:space="preserve">Members of the </w:t>
        </w:r>
        <w:r w:rsidRPr="00030EE2">
          <w:rPr>
            <w:rFonts w:asciiTheme="minorHAnsi" w:hAnsiTheme="minorHAnsi" w:cstheme="minorHAnsi"/>
            <w:i/>
            <w:color w:val="FF0000"/>
            <w:sz w:val="22"/>
            <w:szCs w:val="22"/>
          </w:rPr>
          <w:t>&lt;&lt; insert appropriate institution(s) e.g. University of Utah Health Sciences Center, P</w:t>
        </w:r>
        <w:r>
          <w:rPr>
            <w:rFonts w:asciiTheme="minorHAnsi" w:hAnsiTheme="minorHAnsi" w:cstheme="minorHAnsi"/>
            <w:i/>
            <w:color w:val="FF0000"/>
            <w:sz w:val="22"/>
            <w:szCs w:val="22"/>
          </w:rPr>
          <w:t>rimary Children’s Hospital</w:t>
        </w:r>
        <w:r w:rsidRPr="00030EE2">
          <w:rPr>
            <w:rFonts w:asciiTheme="minorHAnsi" w:hAnsiTheme="minorHAnsi" w:cstheme="minorHAnsi"/>
            <w:i/>
            <w:color w:val="FF0000"/>
            <w:sz w:val="22"/>
            <w:szCs w:val="22"/>
          </w:rPr>
          <w:t>, Shriners Hospital &gt;&gt;</w:t>
        </w:r>
        <w:r>
          <w:rPr>
            <w:rFonts w:ascii="Calibri" w:hAnsi="Calibri" w:cs="Calibri"/>
            <w:sz w:val="22"/>
            <w:szCs w:val="22"/>
          </w:rPr>
          <w:t>;</w:t>
        </w:r>
      </w:ins>
    </w:p>
    <w:p w:rsidR="00CA2EA7" w:rsidRDefault="00CA2EA7" w:rsidP="00CA2EA7">
      <w:pPr>
        <w:numPr>
          <w:ilvl w:val="1"/>
          <w:numId w:val="10"/>
        </w:numPr>
        <w:rPr>
          <w:ins w:id="37" w:author="Lisa Rigtrup" w:date="2014-01-24T15:26:00Z"/>
          <w:rFonts w:ascii="Calibri" w:hAnsi="Calibri" w:cs="Calibri"/>
          <w:sz w:val="22"/>
          <w:szCs w:val="22"/>
        </w:rPr>
      </w:pPr>
      <w:ins w:id="38" w:author="Lisa Rigtrup" w:date="2014-01-24T15:26:00Z">
        <w:r w:rsidRPr="002F4B2B">
          <w:rPr>
            <w:rFonts w:ascii="Calibri" w:hAnsi="Calibri" w:cs="Calibri"/>
            <w:sz w:val="22"/>
            <w:szCs w:val="22"/>
          </w:rPr>
          <w:t>The University of Utah Institutional Review Board (IRB), who reviews research involving people</w:t>
        </w:r>
        <w:r>
          <w:rPr>
            <w:rFonts w:ascii="Calibri" w:hAnsi="Calibri" w:cs="Calibri"/>
            <w:sz w:val="22"/>
            <w:szCs w:val="22"/>
          </w:rPr>
          <w:t xml:space="preserve"> to make sure the study protects your rights</w:t>
        </w:r>
        <w:proofErr w:type="gramStart"/>
        <w:r>
          <w:rPr>
            <w:rFonts w:ascii="Calibri" w:hAnsi="Calibri" w:cs="Calibri"/>
            <w:sz w:val="22"/>
            <w:szCs w:val="22"/>
          </w:rPr>
          <w:t>;</w:t>
        </w:r>
        <w:proofErr w:type="gramEnd"/>
        <w:r w:rsidRPr="002F4B2B">
          <w:rPr>
            <w:rFonts w:ascii="Calibri" w:hAnsi="Calibri" w:cs="Calibri"/>
            <w:sz w:val="22"/>
            <w:szCs w:val="22"/>
          </w:rPr>
          <w:br/>
        </w:r>
        <w:r w:rsidRPr="002F4B2B">
          <w:rPr>
            <w:rFonts w:ascii="Calibri" w:hAnsi="Calibri" w:cs="Calibri"/>
            <w:sz w:val="22"/>
            <w:szCs w:val="22"/>
          </w:rPr>
          <w:br/>
        </w:r>
        <w:r w:rsidRPr="002F4B2B">
          <w:rPr>
            <w:rFonts w:asciiTheme="minorHAnsi" w:hAnsiTheme="minorHAnsi" w:cstheme="minorHAnsi"/>
            <w:color w:val="FF0000"/>
            <w:sz w:val="22"/>
            <w:szCs w:val="22"/>
          </w:rPr>
          <w:t>Modify the list</w:t>
        </w:r>
        <w:r w:rsidRPr="00CC2011">
          <w:rPr>
            <w:rFonts w:asciiTheme="minorHAnsi" w:hAnsiTheme="minorHAnsi" w:cstheme="minorHAnsi"/>
            <w:color w:val="FF0000"/>
            <w:sz w:val="22"/>
            <w:szCs w:val="22"/>
          </w:rPr>
          <w:t xml:space="preserve"> below</w:t>
        </w:r>
        <w:r w:rsidRPr="002F4B2B">
          <w:rPr>
            <w:rFonts w:asciiTheme="minorHAnsi" w:hAnsiTheme="minorHAnsi" w:cstheme="minorHAnsi"/>
            <w:color w:val="FF0000"/>
            <w:sz w:val="22"/>
            <w:szCs w:val="22"/>
          </w:rPr>
          <w:t xml:space="preserve"> as appropriate - delete or add items as necessary. The examples below are suggestions and may be used as applicable.  </w:t>
        </w:r>
      </w:ins>
    </w:p>
    <w:p w:rsidR="00CA2EA7" w:rsidRDefault="00CA2EA7" w:rsidP="00CA2EA7">
      <w:pPr>
        <w:ind w:left="1440"/>
        <w:rPr>
          <w:ins w:id="39" w:author="Lisa Rigtrup" w:date="2014-01-24T15:26:00Z"/>
          <w:rStyle w:val="CommentReference"/>
        </w:rPr>
      </w:pPr>
    </w:p>
    <w:p w:rsidR="00CA2EA7" w:rsidRDefault="00CA2EA7" w:rsidP="00CA2EA7">
      <w:pPr>
        <w:numPr>
          <w:ilvl w:val="1"/>
          <w:numId w:val="10"/>
        </w:numPr>
        <w:rPr>
          <w:ins w:id="40" w:author="Lisa Rigtrup" w:date="2014-01-24T15:26:00Z"/>
          <w:rFonts w:asciiTheme="minorHAnsi" w:hAnsiTheme="minorHAnsi" w:cstheme="minorHAnsi"/>
          <w:b/>
          <w:bCs/>
          <w:i/>
          <w:iCs/>
          <w:sz w:val="22"/>
          <w:szCs w:val="22"/>
        </w:rPr>
      </w:pPr>
      <w:ins w:id="41" w:author="Lisa Rigtrup" w:date="2014-01-24T15:26:00Z">
        <w:r>
          <w:rPr>
            <w:rStyle w:val="CommentReference"/>
            <w:vanish/>
          </w:rPr>
          <w:t>OO</w:t>
        </w:r>
        <w:r>
          <w:rPr>
            <w:rFonts w:asciiTheme="minorHAnsi" w:hAnsiTheme="minorHAnsi" w:cstheme="minorHAnsi"/>
            <w:sz w:val="22"/>
            <w:szCs w:val="22"/>
          </w:rPr>
          <w:t>Ot</w:t>
        </w:r>
        <w:r w:rsidRPr="00030EE2">
          <w:rPr>
            <w:rFonts w:asciiTheme="minorHAnsi" w:hAnsiTheme="minorHAnsi" w:cstheme="minorHAnsi"/>
            <w:sz w:val="22"/>
            <w:szCs w:val="22"/>
          </w:rPr>
          <w:t xml:space="preserve">her local hospital(s) that we are working with: </w:t>
        </w:r>
        <w:r w:rsidRPr="00030EE2">
          <w:rPr>
            <w:rFonts w:asciiTheme="minorHAnsi" w:hAnsiTheme="minorHAnsi" w:cstheme="minorHAnsi"/>
            <w:bCs/>
            <w:i/>
            <w:iCs/>
            <w:color w:val="FF0000"/>
            <w:sz w:val="22"/>
            <w:szCs w:val="22"/>
          </w:rPr>
          <w:t>&lt;&lt;list VA Salt Lake City Health Care System or any other local hospitals where information could be shared&gt;&gt;</w:t>
        </w:r>
        <w:r w:rsidRPr="00030EE2">
          <w:rPr>
            <w:rFonts w:asciiTheme="minorHAnsi" w:hAnsiTheme="minorHAnsi" w:cstheme="minorHAnsi"/>
            <w:sz w:val="22"/>
            <w:szCs w:val="22"/>
          </w:rPr>
          <w:t xml:space="preserve"> </w:t>
        </w:r>
      </w:ins>
    </w:p>
    <w:p w:rsidR="00CA2EA7" w:rsidRDefault="00CA2EA7" w:rsidP="00CA2EA7">
      <w:pPr>
        <w:numPr>
          <w:ilvl w:val="1"/>
          <w:numId w:val="10"/>
        </w:numPr>
        <w:rPr>
          <w:ins w:id="42" w:author="Lisa Rigtrup" w:date="2014-01-24T15:26:00Z"/>
          <w:rFonts w:asciiTheme="minorHAnsi" w:hAnsiTheme="minorHAnsi" w:cstheme="minorHAnsi"/>
          <w:b/>
          <w:bCs/>
          <w:i/>
          <w:iCs/>
          <w:sz w:val="22"/>
          <w:szCs w:val="22"/>
        </w:rPr>
      </w:pPr>
      <w:ins w:id="43" w:author="Lisa Rigtrup" w:date="2014-01-24T15:26:00Z">
        <w:r>
          <w:rPr>
            <w:rFonts w:asciiTheme="minorHAnsi" w:hAnsiTheme="minorHAnsi" w:cstheme="minorHAnsi"/>
            <w:sz w:val="22"/>
            <w:szCs w:val="22"/>
          </w:rPr>
          <w:t xml:space="preserve">Other academic research centers we are working with: </w:t>
        </w:r>
        <w:r>
          <w:rPr>
            <w:rFonts w:asciiTheme="minorHAnsi" w:hAnsiTheme="minorHAnsi" w:cstheme="minorHAnsi"/>
            <w:i/>
            <w:color w:val="FF0000"/>
            <w:sz w:val="22"/>
            <w:szCs w:val="22"/>
          </w:rPr>
          <w:t>&lt;&lt;list all other academic centers including those at the University that may not be within UUHSC, and explain their roles in project&gt;&gt;</w:t>
        </w:r>
        <w:r>
          <w:rPr>
            <w:rFonts w:asciiTheme="minorHAnsi" w:hAnsiTheme="minorHAnsi" w:cstheme="minorHAnsi"/>
            <w:b/>
            <w:i/>
            <w:sz w:val="22"/>
            <w:szCs w:val="22"/>
          </w:rPr>
          <w:t xml:space="preserve"> </w:t>
        </w:r>
      </w:ins>
    </w:p>
    <w:p w:rsidR="00CA2EA7" w:rsidRDefault="00CA2EA7" w:rsidP="00CA2EA7">
      <w:pPr>
        <w:numPr>
          <w:ilvl w:val="1"/>
          <w:numId w:val="10"/>
        </w:numPr>
        <w:rPr>
          <w:ins w:id="44" w:author="Lisa Rigtrup" w:date="2014-01-24T15:26:00Z"/>
          <w:rFonts w:asciiTheme="minorHAnsi" w:hAnsiTheme="minorHAnsi" w:cstheme="minorHAnsi"/>
          <w:b/>
          <w:bCs/>
          <w:i/>
          <w:iCs/>
          <w:sz w:val="22"/>
          <w:szCs w:val="22"/>
        </w:rPr>
      </w:pPr>
      <w:ins w:id="45" w:author="Lisa Rigtrup" w:date="2014-01-24T15:26:00Z">
        <w:r w:rsidRPr="00E27461">
          <w:rPr>
            <w:rFonts w:asciiTheme="minorHAnsi" w:hAnsiTheme="minorHAnsi" w:cstheme="minorHAnsi"/>
            <w:sz w:val="22"/>
            <w:szCs w:val="22"/>
          </w:rPr>
          <w:t>The study sponsor:</w:t>
        </w:r>
        <w:r>
          <w:rPr>
            <w:rFonts w:asciiTheme="minorHAnsi" w:hAnsiTheme="minorHAnsi" w:cstheme="minorHAnsi"/>
            <w:color w:val="FF0000"/>
            <w:sz w:val="22"/>
            <w:szCs w:val="22"/>
          </w:rPr>
          <w:t xml:space="preserve"> </w:t>
        </w:r>
        <w:r w:rsidRPr="00F457DA">
          <w:rPr>
            <w:rFonts w:asciiTheme="minorHAnsi" w:hAnsiTheme="minorHAnsi" w:cstheme="minorHAnsi"/>
            <w:i/>
            <w:color w:val="FF0000"/>
            <w:sz w:val="22"/>
            <w:szCs w:val="22"/>
          </w:rPr>
          <w:t xml:space="preserve">&lt;&lt;Name of </w:t>
        </w:r>
        <w:r>
          <w:rPr>
            <w:rFonts w:asciiTheme="minorHAnsi" w:hAnsiTheme="minorHAnsi" w:cstheme="minorHAnsi"/>
            <w:i/>
            <w:color w:val="FF0000"/>
            <w:sz w:val="22"/>
            <w:szCs w:val="22"/>
          </w:rPr>
          <w:t>sponsor</w:t>
        </w:r>
        <w:r w:rsidRPr="00F457DA">
          <w:rPr>
            <w:rFonts w:asciiTheme="minorHAnsi" w:hAnsiTheme="minorHAnsi" w:cstheme="minorHAnsi"/>
            <w:i/>
            <w:color w:val="FF0000"/>
            <w:sz w:val="22"/>
            <w:szCs w:val="22"/>
          </w:rPr>
          <w:t>&gt;&gt;</w:t>
        </w:r>
      </w:ins>
    </w:p>
    <w:p w:rsidR="00CA2EA7" w:rsidRDefault="00CA2EA7" w:rsidP="00CA2EA7">
      <w:pPr>
        <w:numPr>
          <w:ilvl w:val="1"/>
          <w:numId w:val="10"/>
        </w:numPr>
        <w:rPr>
          <w:ins w:id="46" w:author="Lisa Rigtrup" w:date="2014-01-24T15:26:00Z"/>
          <w:rFonts w:asciiTheme="minorHAnsi" w:hAnsiTheme="minorHAnsi" w:cstheme="minorHAnsi"/>
          <w:b/>
          <w:bCs/>
          <w:i/>
          <w:iCs/>
          <w:sz w:val="22"/>
          <w:szCs w:val="22"/>
        </w:rPr>
      </w:pPr>
      <w:ins w:id="47" w:author="Lisa Rigtrup" w:date="2014-01-24T15:26:00Z">
        <w:r w:rsidRPr="00E27461">
          <w:rPr>
            <w:rFonts w:asciiTheme="minorHAnsi" w:hAnsiTheme="minorHAnsi" w:cstheme="minorHAnsi"/>
            <w:sz w:val="22"/>
            <w:szCs w:val="22"/>
          </w:rPr>
          <w:t>A research coordinating office:</w:t>
        </w:r>
        <w:r>
          <w:rPr>
            <w:rFonts w:asciiTheme="minorHAnsi" w:hAnsiTheme="minorHAnsi" w:cstheme="minorHAnsi"/>
            <w:color w:val="FF0000"/>
            <w:sz w:val="22"/>
            <w:szCs w:val="22"/>
          </w:rPr>
          <w:t xml:space="preserve"> </w:t>
        </w:r>
        <w:r>
          <w:rPr>
            <w:rFonts w:asciiTheme="minorHAnsi" w:hAnsiTheme="minorHAnsi" w:cstheme="minorHAnsi"/>
            <w:i/>
            <w:color w:val="FF0000"/>
            <w:sz w:val="22"/>
            <w:szCs w:val="22"/>
          </w:rPr>
          <w:t>&lt;&lt;Name of group or company&gt;&gt;</w:t>
        </w:r>
      </w:ins>
    </w:p>
    <w:p w:rsidR="00CA2EA7" w:rsidRPr="00E27461" w:rsidRDefault="00CA2EA7" w:rsidP="00CA2EA7">
      <w:pPr>
        <w:numPr>
          <w:ilvl w:val="1"/>
          <w:numId w:val="10"/>
        </w:numPr>
        <w:rPr>
          <w:ins w:id="48" w:author="Lisa Rigtrup" w:date="2014-01-24T15:26:00Z"/>
          <w:rFonts w:ascii="Calibri" w:hAnsi="Calibri" w:cs="Calibri"/>
          <w:sz w:val="22"/>
          <w:szCs w:val="22"/>
        </w:rPr>
      </w:pPr>
      <w:ins w:id="49" w:author="Lisa Rigtrup" w:date="2014-01-24T15:26:00Z">
        <w:r>
          <w:rPr>
            <w:rFonts w:asciiTheme="minorHAnsi" w:hAnsiTheme="minorHAnsi" w:cstheme="minorHAnsi"/>
            <w:i/>
            <w:color w:val="FF0000"/>
            <w:sz w:val="22"/>
            <w:szCs w:val="22"/>
          </w:rPr>
          <w:t>&lt;&lt;Name of federal oversight agencies, i.e. the Food and Drug Administration, Centers for Disease Control, etc.&gt;</w:t>
        </w:r>
        <w:bookmarkStart w:id="50" w:name="_GoBack"/>
        <w:bookmarkEnd w:id="50"/>
        <w:r>
          <w:rPr>
            <w:rFonts w:asciiTheme="minorHAnsi" w:hAnsiTheme="minorHAnsi" w:cstheme="minorHAnsi"/>
            <w:i/>
            <w:color w:val="FF0000"/>
            <w:sz w:val="22"/>
            <w:szCs w:val="22"/>
          </w:rPr>
          <w:t>&gt;</w:t>
        </w:r>
      </w:ins>
    </w:p>
    <w:p w:rsidR="00CA2EA7" w:rsidRPr="00F457DA" w:rsidRDefault="00CA2EA7" w:rsidP="00CA2EA7">
      <w:pPr>
        <w:numPr>
          <w:ilvl w:val="1"/>
          <w:numId w:val="10"/>
        </w:numPr>
        <w:rPr>
          <w:ins w:id="51" w:author="Lisa Rigtrup" w:date="2014-01-24T15:26:00Z"/>
          <w:rFonts w:ascii="Calibri" w:hAnsi="Calibri" w:cs="Calibri"/>
          <w:sz w:val="22"/>
          <w:szCs w:val="22"/>
        </w:rPr>
      </w:pPr>
      <w:ins w:id="52" w:author="Lisa Rigtrup" w:date="2014-01-24T15:26:00Z">
        <w:r w:rsidRPr="00030EE2">
          <w:rPr>
            <w:rFonts w:asciiTheme="minorHAnsi" w:hAnsiTheme="minorHAnsi" w:cstheme="minorHAnsi"/>
            <w:i/>
            <w:color w:val="FF0000"/>
            <w:sz w:val="22"/>
            <w:szCs w:val="22"/>
          </w:rPr>
          <w:t>&lt;&lt;</w:t>
        </w:r>
        <w:r>
          <w:rPr>
            <w:rFonts w:asciiTheme="minorHAnsi" w:hAnsiTheme="minorHAnsi" w:cstheme="minorHAnsi"/>
            <w:i/>
            <w:color w:val="FF0000"/>
            <w:sz w:val="22"/>
            <w:szCs w:val="22"/>
          </w:rPr>
          <w:t>N</w:t>
        </w:r>
        <w:r w:rsidRPr="00030EE2">
          <w:rPr>
            <w:rFonts w:asciiTheme="minorHAnsi" w:hAnsiTheme="minorHAnsi" w:cstheme="minorHAnsi"/>
            <w:i/>
            <w:color w:val="FF0000"/>
            <w:sz w:val="22"/>
            <w:szCs w:val="22"/>
          </w:rPr>
          <w:t>ame any other groups</w:t>
        </w:r>
        <w:r>
          <w:rPr>
            <w:rFonts w:asciiTheme="minorHAnsi" w:hAnsiTheme="minorHAnsi" w:cstheme="minorHAnsi"/>
            <w:i/>
            <w:color w:val="FF0000"/>
            <w:sz w:val="22"/>
            <w:szCs w:val="22"/>
          </w:rPr>
          <w:t xml:space="preserve"> that will receive data</w:t>
        </w:r>
        <w:r w:rsidRPr="00030EE2">
          <w:rPr>
            <w:rFonts w:asciiTheme="minorHAnsi" w:hAnsiTheme="minorHAnsi" w:cstheme="minorHAnsi"/>
            <w:i/>
            <w:color w:val="FF0000"/>
            <w:sz w:val="22"/>
            <w:szCs w:val="22"/>
          </w:rPr>
          <w:t>&gt;&gt;</w:t>
        </w:r>
        <w:r>
          <w:rPr>
            <w:rFonts w:asciiTheme="minorHAnsi" w:hAnsiTheme="minorHAnsi" w:cstheme="minorHAnsi"/>
            <w:i/>
            <w:color w:val="FF0000"/>
            <w:sz w:val="22"/>
            <w:szCs w:val="22"/>
          </w:rPr>
          <w:br/>
        </w:r>
      </w:ins>
    </w:p>
    <w:p w:rsidR="00CA2EA7" w:rsidRDefault="00CA2EA7" w:rsidP="00CA2EA7">
      <w:pPr>
        <w:numPr>
          <w:ilvl w:val="0"/>
          <w:numId w:val="10"/>
        </w:numPr>
        <w:rPr>
          <w:ins w:id="53" w:author="Lisa Rigtrup" w:date="2014-01-24T15:26:00Z"/>
          <w:rFonts w:ascii="Calibri" w:hAnsi="Calibri" w:cs="Calibri"/>
          <w:sz w:val="22"/>
          <w:szCs w:val="22"/>
        </w:rPr>
      </w:pPr>
      <w:ins w:id="54" w:author="Lisa Rigtrup" w:date="2014-01-24T15:26:00Z">
        <w:r w:rsidRPr="002F4B2B">
          <w:rPr>
            <w:rFonts w:ascii="Calibri" w:hAnsi="Calibri" w:cs="Calibri"/>
            <w:color w:val="FF0000"/>
            <w:sz w:val="22"/>
            <w:szCs w:val="22"/>
          </w:rPr>
          <w:t xml:space="preserve">Include this statement if you </w:t>
        </w:r>
        <w:r w:rsidRPr="002F4B2B">
          <w:rPr>
            <w:rFonts w:ascii="Calibri" w:hAnsi="Calibri" w:cs="Calibri"/>
            <w:b/>
            <w:color w:val="FF0000"/>
            <w:sz w:val="22"/>
            <w:szCs w:val="22"/>
          </w:rPr>
          <w:t>will share PHI outside</w:t>
        </w:r>
        <w:r w:rsidRPr="002F4B2B">
          <w:rPr>
            <w:rFonts w:ascii="Calibri" w:hAnsi="Calibri" w:cs="Calibri"/>
            <w:color w:val="FF0000"/>
            <w:sz w:val="22"/>
            <w:szCs w:val="22"/>
          </w:rPr>
          <w:t xml:space="preserve"> of the University of Utah Health Sciences Center, Primary Children’s </w:t>
        </w:r>
        <w:r>
          <w:rPr>
            <w:rFonts w:ascii="Calibri" w:hAnsi="Calibri" w:cs="Calibri"/>
            <w:color w:val="FF0000"/>
            <w:sz w:val="22"/>
            <w:szCs w:val="22"/>
          </w:rPr>
          <w:t>Hospital</w:t>
        </w:r>
        <w:r w:rsidRPr="002F4B2B">
          <w:rPr>
            <w:rFonts w:ascii="Calibri" w:hAnsi="Calibri" w:cs="Calibri"/>
            <w:color w:val="FF0000"/>
            <w:sz w:val="22"/>
            <w:szCs w:val="22"/>
          </w:rPr>
          <w:t>, the VA Salt Lake City Health Care System, and/or Shriners Hospital:</w:t>
        </w:r>
        <w:r>
          <w:rPr>
            <w:rFonts w:ascii="Calibri" w:hAnsi="Calibri" w:cs="Calibri"/>
            <w:sz w:val="22"/>
            <w:szCs w:val="22"/>
          </w:rPr>
          <w:t xml:space="preserve">  If we share your identifying information with groups outside of </w:t>
        </w:r>
        <w:r w:rsidRPr="00030EE2">
          <w:rPr>
            <w:rFonts w:asciiTheme="minorHAnsi" w:hAnsiTheme="minorHAnsi" w:cstheme="minorHAnsi"/>
            <w:i/>
            <w:color w:val="FF0000"/>
            <w:sz w:val="22"/>
            <w:szCs w:val="22"/>
          </w:rPr>
          <w:t xml:space="preserve">&lt;&lt; insert appropriate institution(s) e.g.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Calibri" w:hAnsi="Calibri" w:cs="Calibri"/>
            <w:sz w:val="22"/>
            <w:szCs w:val="22"/>
          </w:rPr>
          <w:t>, they may not be required to follow the same federal privacy laws that we follow.  They may also share your information again with others not described in this form.</w:t>
        </w:r>
        <w:r>
          <w:rPr>
            <w:rFonts w:ascii="Calibri" w:hAnsi="Calibri" w:cs="Calibri"/>
            <w:sz w:val="22"/>
            <w:szCs w:val="22"/>
          </w:rPr>
          <w:br/>
        </w:r>
      </w:ins>
    </w:p>
    <w:p w:rsidR="00CA2EA7" w:rsidRDefault="00CA2EA7" w:rsidP="00CA2EA7">
      <w:pPr>
        <w:numPr>
          <w:ilvl w:val="0"/>
          <w:numId w:val="10"/>
        </w:numPr>
        <w:rPr>
          <w:ins w:id="55" w:author="Lisa Rigtrup" w:date="2014-01-24T15:26:00Z"/>
          <w:rFonts w:ascii="Calibri" w:hAnsi="Calibri" w:cs="Calibri"/>
          <w:sz w:val="22"/>
          <w:szCs w:val="22"/>
        </w:rPr>
      </w:pPr>
      <w:ins w:id="56" w:author="Lisa Rigtrup" w:date="2014-01-24T15:26:00Z">
        <w:r>
          <w:rPr>
            <w:rFonts w:ascii="Calibri" w:hAnsi="Calibri" w:cs="Calibri"/>
            <w:color w:val="FF0000"/>
            <w:sz w:val="22"/>
            <w:szCs w:val="22"/>
          </w:rPr>
          <w:t xml:space="preserve">Include this statement if you </w:t>
        </w:r>
        <w:r>
          <w:rPr>
            <w:rFonts w:ascii="Calibri" w:hAnsi="Calibri" w:cs="Calibri"/>
            <w:b/>
            <w:color w:val="FF0000"/>
            <w:sz w:val="22"/>
            <w:szCs w:val="22"/>
          </w:rPr>
          <w:t>will not share PHI outside</w:t>
        </w:r>
        <w:r>
          <w:rPr>
            <w:rFonts w:ascii="Calibri" w:hAnsi="Calibri" w:cs="Calibri"/>
            <w:color w:val="FF0000"/>
            <w:sz w:val="22"/>
            <w:szCs w:val="22"/>
          </w:rPr>
          <w:t xml:space="preserve"> of the </w:t>
        </w:r>
        <w:r w:rsidRPr="00CC2011">
          <w:rPr>
            <w:rFonts w:ascii="Calibri" w:hAnsi="Calibri" w:cs="Calibri"/>
            <w:color w:val="FF0000"/>
            <w:sz w:val="22"/>
            <w:szCs w:val="22"/>
          </w:rPr>
          <w:t xml:space="preserve">University of Utah Health Sciences Center, Primary Children’s </w:t>
        </w:r>
        <w:r>
          <w:rPr>
            <w:rFonts w:ascii="Calibri" w:hAnsi="Calibri" w:cs="Calibri"/>
            <w:color w:val="FF0000"/>
            <w:sz w:val="22"/>
            <w:szCs w:val="22"/>
          </w:rPr>
          <w:t>Hospital</w:t>
        </w:r>
        <w:r w:rsidRPr="00CC2011">
          <w:rPr>
            <w:rFonts w:ascii="Calibri" w:hAnsi="Calibri" w:cs="Calibri"/>
            <w:color w:val="FF0000"/>
            <w:sz w:val="22"/>
            <w:szCs w:val="22"/>
          </w:rPr>
          <w:t>, the VA Salt Lake City Health Care System, and/or Shriners Hospital:</w:t>
        </w:r>
        <w:r>
          <w:rPr>
            <w:rFonts w:ascii="Calibri" w:hAnsi="Calibri" w:cs="Calibri"/>
            <w:color w:val="FF0000"/>
            <w:sz w:val="22"/>
            <w:szCs w:val="22"/>
          </w:rPr>
          <w:t xml:space="preserve">  </w:t>
        </w:r>
        <w:r>
          <w:rPr>
            <w:rFonts w:ascii="Calibri" w:hAnsi="Calibri" w:cs="Calibri"/>
            <w:sz w:val="22"/>
            <w:szCs w:val="22"/>
          </w:rPr>
          <w:t xml:space="preserve">If we share your information with groups outside of </w:t>
        </w:r>
        <w:r w:rsidRPr="00030EE2">
          <w:rPr>
            <w:rFonts w:asciiTheme="minorHAnsi" w:hAnsiTheme="minorHAnsi" w:cstheme="minorHAnsi"/>
            <w:i/>
            <w:color w:val="FF0000"/>
            <w:sz w:val="22"/>
            <w:szCs w:val="22"/>
          </w:rPr>
          <w:t xml:space="preserve">&lt;&lt; insert appropriate institution(s) e.g.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Theme="minorHAnsi" w:hAnsiTheme="minorHAnsi" w:cstheme="minorHAnsi"/>
            <w:sz w:val="22"/>
            <w:szCs w:val="22"/>
          </w:rPr>
          <w:t>, we will not share your name or identifying information.  We will label your information with a code number, so they will not know your identity.</w:t>
        </w:r>
        <w:r>
          <w:rPr>
            <w:rFonts w:asciiTheme="minorHAnsi" w:hAnsiTheme="minorHAnsi" w:cstheme="minorHAnsi"/>
            <w:sz w:val="22"/>
            <w:szCs w:val="22"/>
          </w:rPr>
          <w:br/>
        </w:r>
      </w:ins>
    </w:p>
    <w:p w:rsidR="00CA2EA7" w:rsidRPr="005C5042" w:rsidRDefault="00CA2EA7" w:rsidP="00CA2EA7">
      <w:pPr>
        <w:numPr>
          <w:ilvl w:val="0"/>
          <w:numId w:val="10"/>
        </w:numPr>
        <w:rPr>
          <w:ins w:id="57" w:author="Lisa Rigtrup" w:date="2014-01-24T15:26:00Z"/>
          <w:rFonts w:ascii="Calibri" w:hAnsi="Calibri" w:cs="Calibri"/>
          <w:color w:val="FF0000"/>
          <w:sz w:val="22"/>
          <w:szCs w:val="22"/>
        </w:rPr>
      </w:pPr>
      <w:ins w:id="58" w:author="Lisa Rigtrup" w:date="2014-01-24T15:26:00Z">
        <w:r w:rsidRPr="002F4B2B">
          <w:rPr>
            <w:rFonts w:asciiTheme="minorHAnsi" w:hAnsiTheme="minorHAnsi" w:cstheme="minorHAnsi"/>
            <w:color w:val="FF0000"/>
            <w:sz w:val="22"/>
            <w:szCs w:val="22"/>
          </w:rPr>
          <w:t xml:space="preserve">If testing is performed as a result of participation for any communicable or infectious diseases reportable by Utah State law, the following must be addressed in this section (refer to </w:t>
        </w:r>
        <w:r>
          <w:fldChar w:fldCharType="begin"/>
        </w:r>
        <w:r>
          <w:instrText xml:space="preserve"> HYPERLINK "http://health.utah.gov/epi/report.html" </w:instrText>
        </w:r>
        <w:r>
          <w:fldChar w:fldCharType="separate"/>
        </w:r>
        <w:r w:rsidRPr="002F4B2B">
          <w:rPr>
            <w:rStyle w:val="Hyperlink"/>
            <w:rFonts w:asciiTheme="minorHAnsi" w:hAnsiTheme="minorHAnsi" w:cstheme="minorHAnsi"/>
            <w:color w:val="FF0000"/>
            <w:sz w:val="22"/>
            <w:szCs w:val="22"/>
          </w:rPr>
          <w:t>http://health.utah.gov/epi/report.html</w:t>
        </w:r>
        <w:r>
          <w:rPr>
            <w:rStyle w:val="Hyperlink"/>
            <w:rFonts w:asciiTheme="minorHAnsi" w:hAnsiTheme="minorHAnsi" w:cstheme="minorHAnsi"/>
            <w:color w:val="FF0000"/>
            <w:sz w:val="22"/>
            <w:szCs w:val="22"/>
          </w:rPr>
          <w:fldChar w:fldCharType="end"/>
        </w:r>
        <w:r w:rsidRPr="002F4B2B">
          <w:rPr>
            <w:rFonts w:asciiTheme="minorHAnsi" w:hAnsiTheme="minorHAnsi" w:cstheme="minorHAnsi"/>
            <w:color w:val="FF0000"/>
            <w:sz w:val="22"/>
            <w:szCs w:val="22"/>
          </w:rPr>
          <w:t xml:space="preserve"> for a current list of Utah’s reportable diseases):</w:t>
        </w:r>
      </w:ins>
    </w:p>
    <w:p w:rsidR="00CA2EA7" w:rsidRPr="005C5042" w:rsidRDefault="00CA2EA7" w:rsidP="00CA2EA7">
      <w:pPr>
        <w:numPr>
          <w:ilvl w:val="1"/>
          <w:numId w:val="10"/>
        </w:numPr>
        <w:rPr>
          <w:ins w:id="59" w:author="Lisa Rigtrup" w:date="2014-01-24T15:26:00Z"/>
          <w:rFonts w:ascii="Calibri" w:hAnsi="Calibri" w:cs="Calibri"/>
          <w:color w:val="FF0000"/>
          <w:sz w:val="22"/>
          <w:szCs w:val="22"/>
        </w:rPr>
      </w:pPr>
      <w:ins w:id="60" w:author="Lisa Rigtrup" w:date="2014-01-24T15:26:00Z">
        <w:r w:rsidRPr="002F4B2B">
          <w:rPr>
            <w:rFonts w:asciiTheme="minorHAnsi" w:hAnsiTheme="minorHAnsi" w:cstheme="minorHAnsi"/>
            <w:color w:val="FF0000"/>
            <w:sz w:val="22"/>
            <w:szCs w:val="22"/>
          </w:rPr>
          <w:t>Tell the participant about the state reporting.</w:t>
        </w:r>
      </w:ins>
    </w:p>
    <w:p w:rsidR="00CA2EA7" w:rsidRPr="005C5042" w:rsidRDefault="00CA2EA7" w:rsidP="00CA2EA7">
      <w:pPr>
        <w:numPr>
          <w:ilvl w:val="1"/>
          <w:numId w:val="10"/>
        </w:numPr>
        <w:rPr>
          <w:ins w:id="61" w:author="Lisa Rigtrup" w:date="2014-01-24T15:26:00Z"/>
          <w:rFonts w:ascii="Calibri" w:hAnsi="Calibri" w:cs="Calibri"/>
          <w:color w:val="FF0000"/>
          <w:sz w:val="22"/>
          <w:szCs w:val="22"/>
        </w:rPr>
      </w:pPr>
      <w:ins w:id="62" w:author="Lisa Rigtrup" w:date="2014-01-24T15:26:00Z">
        <w:r w:rsidRPr="002F4B2B">
          <w:rPr>
            <w:rFonts w:asciiTheme="minorHAnsi" w:hAnsiTheme="minorHAnsi" w:cstheme="minorHAnsi"/>
            <w:color w:val="FF0000"/>
            <w:sz w:val="22"/>
            <w:szCs w:val="22"/>
          </w:rPr>
          <w:lastRenderedPageBreak/>
          <w:t xml:space="preserve">Describe how results will be given to the participant to comply with state reporting requirements.  </w:t>
        </w:r>
      </w:ins>
    </w:p>
    <w:p w:rsidR="00CA2EA7" w:rsidRDefault="00CA2EA7" w:rsidP="00CA2EA7">
      <w:pPr>
        <w:numPr>
          <w:ilvl w:val="1"/>
          <w:numId w:val="10"/>
        </w:numPr>
        <w:rPr>
          <w:ins w:id="63" w:author="Lisa Rigtrup" w:date="2014-01-24T15:26:00Z"/>
          <w:rFonts w:ascii="Calibri" w:hAnsi="Calibri" w:cs="Calibri"/>
          <w:sz w:val="22"/>
          <w:szCs w:val="22"/>
        </w:rPr>
      </w:pPr>
      <w:ins w:id="64" w:author="Lisa Rigtrup" w:date="2014-01-24T15:26:00Z">
        <w:r w:rsidRPr="002F4B2B">
          <w:rPr>
            <w:rFonts w:asciiTheme="minorHAnsi" w:hAnsiTheme="minorHAnsi" w:cstheme="minorHAnsi"/>
            <w:color w:val="FF0000"/>
            <w:sz w:val="22"/>
            <w:szCs w:val="22"/>
          </w:rPr>
          <w:t>Describe the methods or opportunities participants will be given for appropriate counseling and medical care.</w:t>
        </w:r>
        <w:r>
          <w:rPr>
            <w:rFonts w:asciiTheme="minorHAnsi" w:hAnsiTheme="minorHAnsi" w:cstheme="minorHAnsi"/>
            <w:sz w:val="22"/>
            <w:szCs w:val="22"/>
          </w:rPr>
          <w:br/>
        </w:r>
      </w:ins>
    </w:p>
    <w:p w:rsidR="00CA2EA7" w:rsidRPr="00A84C4C" w:rsidRDefault="00CA2EA7" w:rsidP="00CA2EA7">
      <w:pPr>
        <w:pStyle w:val="ListParagraph"/>
        <w:numPr>
          <w:ilvl w:val="0"/>
          <w:numId w:val="10"/>
        </w:numPr>
        <w:rPr>
          <w:ins w:id="65" w:author="Lisa Rigtrup" w:date="2014-01-24T15:26:00Z"/>
          <w:rFonts w:ascii="Calibri" w:hAnsi="Calibri" w:cs="Calibri"/>
          <w:sz w:val="22"/>
          <w:szCs w:val="22"/>
        </w:rPr>
      </w:pPr>
      <w:ins w:id="66" w:author="Lisa Rigtrup" w:date="2014-01-24T15:26:00Z">
        <w:r w:rsidRPr="00A84C4C">
          <w:rPr>
            <w:rFonts w:ascii="Calibri" w:hAnsi="Calibri" w:cs="Calibri"/>
            <w:sz w:val="22"/>
            <w:szCs w:val="22"/>
          </w:rPr>
          <w:t xml:space="preserve">If you do not want us to use information about your health, you should not </w:t>
        </w:r>
        <w:r>
          <w:rPr>
            <w:rFonts w:ascii="Calibri" w:hAnsi="Calibri" w:cs="Calibri"/>
            <w:sz w:val="22"/>
            <w:szCs w:val="22"/>
          </w:rPr>
          <w:t>agree to receive this Humanitarian Use Device (HUD)</w:t>
        </w:r>
        <w:r w:rsidRPr="00A84C4C">
          <w:rPr>
            <w:rFonts w:ascii="Calibri" w:hAnsi="Calibri" w:cs="Calibri"/>
            <w:sz w:val="22"/>
            <w:szCs w:val="22"/>
          </w:rPr>
          <w:t xml:space="preserve">.  If you choose not to participate, you can still receive health care services </w:t>
        </w:r>
        <w:r>
          <w:rPr>
            <w:rFonts w:ascii="Calibri" w:hAnsi="Calibri" w:cs="Calibri"/>
            <w:sz w:val="22"/>
            <w:szCs w:val="22"/>
          </w:rPr>
          <w:t xml:space="preserve">at </w:t>
        </w:r>
        <w:r w:rsidRPr="00030EE2">
          <w:rPr>
            <w:rFonts w:asciiTheme="minorHAnsi" w:hAnsiTheme="minorHAnsi" w:cstheme="minorHAnsi"/>
            <w:i/>
            <w:color w:val="FF0000"/>
            <w:sz w:val="22"/>
            <w:szCs w:val="22"/>
          </w:rPr>
          <w:t xml:space="preserve">&lt;&lt; insert appropriate institution(s) e.g.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Calibri" w:hAnsi="Calibri" w:cs="Calibri"/>
            <w:sz w:val="22"/>
            <w:szCs w:val="22"/>
          </w:rPr>
          <w:t>.</w:t>
        </w:r>
        <w:r w:rsidRPr="00A84C4C">
          <w:rPr>
            <w:rFonts w:ascii="Calibri" w:hAnsi="Calibri" w:cs="Calibri"/>
            <w:sz w:val="22"/>
            <w:szCs w:val="22"/>
          </w:rPr>
          <w:t xml:space="preserve"> </w:t>
        </w:r>
      </w:ins>
    </w:p>
    <w:p w:rsidR="00CA2EA7" w:rsidRPr="00030EE2" w:rsidRDefault="00CA2EA7" w:rsidP="00CA2EA7">
      <w:pPr>
        <w:spacing w:after="120"/>
        <w:rPr>
          <w:ins w:id="67" w:author="Lisa Rigtrup" w:date="2014-01-24T15:26:00Z"/>
          <w:rFonts w:asciiTheme="minorHAnsi" w:hAnsiTheme="minorHAnsi" w:cstheme="minorHAnsi"/>
          <w:sz w:val="22"/>
          <w:szCs w:val="22"/>
        </w:rPr>
      </w:pPr>
    </w:p>
    <w:p w:rsidR="00CA2EA7" w:rsidRPr="00B72A3D" w:rsidRDefault="00CA2EA7" w:rsidP="00CA2EA7">
      <w:pPr>
        <w:spacing w:after="120"/>
        <w:rPr>
          <w:ins w:id="68" w:author="Lisa Rigtrup" w:date="2014-01-24T15:26:00Z"/>
          <w:rFonts w:ascii="Calibri" w:hAnsi="Calibri" w:cs="Calibri"/>
          <w:b/>
          <w:sz w:val="22"/>
          <w:szCs w:val="22"/>
        </w:rPr>
      </w:pPr>
      <w:ins w:id="69" w:author="Lisa Rigtrup" w:date="2014-01-24T15:26:00Z">
        <w:r>
          <w:rPr>
            <w:rFonts w:ascii="Calibri" w:hAnsi="Calibri" w:cs="Calibri"/>
            <w:b/>
            <w:sz w:val="22"/>
            <w:szCs w:val="22"/>
          </w:rPr>
          <w:t>What if I D</w:t>
        </w:r>
        <w:r w:rsidRPr="00586BF1">
          <w:rPr>
            <w:rFonts w:ascii="Calibri" w:hAnsi="Calibri" w:cs="Calibri"/>
            <w:b/>
            <w:sz w:val="22"/>
            <w:szCs w:val="22"/>
          </w:rPr>
          <w:t>ec</w:t>
        </w:r>
        <w:r>
          <w:rPr>
            <w:rFonts w:ascii="Calibri" w:hAnsi="Calibri" w:cs="Calibri"/>
            <w:b/>
            <w:sz w:val="22"/>
            <w:szCs w:val="22"/>
          </w:rPr>
          <w:t>ide to Not Participate after I S</w:t>
        </w:r>
        <w:r w:rsidRPr="00586BF1">
          <w:rPr>
            <w:rFonts w:ascii="Calibri" w:hAnsi="Calibri" w:cs="Calibri"/>
            <w:b/>
            <w:sz w:val="22"/>
            <w:szCs w:val="22"/>
          </w:rPr>
          <w:t>ign the Consent</w:t>
        </w:r>
        <w:r>
          <w:rPr>
            <w:rFonts w:ascii="Calibri" w:hAnsi="Calibri" w:cs="Calibri"/>
            <w:b/>
            <w:sz w:val="22"/>
            <w:szCs w:val="22"/>
          </w:rPr>
          <w:t xml:space="preserve"> and Authorization</w:t>
        </w:r>
        <w:r w:rsidRPr="00586BF1">
          <w:rPr>
            <w:rFonts w:ascii="Calibri" w:hAnsi="Calibri" w:cs="Calibri"/>
            <w:b/>
            <w:sz w:val="22"/>
            <w:szCs w:val="22"/>
          </w:rPr>
          <w:t xml:space="preserve"> Form?</w:t>
        </w:r>
      </w:ins>
    </w:p>
    <w:p w:rsidR="00CA2EA7" w:rsidRDefault="00CA2EA7" w:rsidP="00CA2EA7">
      <w:pPr>
        <w:rPr>
          <w:ins w:id="70" w:author="Lisa Rigtrup" w:date="2014-01-24T15:26:00Z"/>
          <w:rFonts w:ascii="Calibri" w:hAnsi="Calibri" w:cs="Calibri"/>
          <w:sz w:val="22"/>
          <w:szCs w:val="22"/>
        </w:rPr>
      </w:pPr>
      <w:ins w:id="71" w:author="Lisa Rigtrup" w:date="2014-01-24T15:26:00Z">
        <w:r>
          <w:rPr>
            <w:rFonts w:ascii="Calibri" w:hAnsi="Calibri" w:cs="Calibri"/>
            <w:sz w:val="22"/>
            <w:szCs w:val="22"/>
          </w:rPr>
          <w:t>Your decision to receive this device is voluntary.  You can tell us at any time if you decide you don’t want the device and your doctor will discuss options for your treatment.  You can also tell us in writing if you don’t want us to collect or use health information about you.</w:t>
        </w:r>
      </w:ins>
    </w:p>
    <w:p w:rsidR="00CA2EA7" w:rsidRPr="00D36CD8" w:rsidRDefault="00CA2EA7" w:rsidP="00CA2EA7">
      <w:pPr>
        <w:rPr>
          <w:ins w:id="72" w:author="Lisa Rigtrup" w:date="2014-01-24T15:26:00Z"/>
          <w:rFonts w:ascii="Calibri" w:hAnsi="Calibri" w:cs="Calibri"/>
          <w:b/>
          <w:sz w:val="22"/>
          <w:szCs w:val="22"/>
          <w:u w:val="single"/>
        </w:rPr>
      </w:pPr>
    </w:p>
    <w:p w:rsidR="00CA2EA7" w:rsidRDefault="00CA2EA7" w:rsidP="00CA2EA7">
      <w:pPr>
        <w:rPr>
          <w:ins w:id="73" w:author="Lisa Rigtrup" w:date="2014-01-24T15:26:00Z"/>
          <w:rFonts w:ascii="Calibri" w:hAnsi="Calibri" w:cs="Calibri"/>
          <w:sz w:val="22"/>
          <w:szCs w:val="22"/>
        </w:rPr>
      </w:pPr>
      <w:ins w:id="74" w:author="Lisa Rigtrup" w:date="2014-01-24T15:26:00Z">
        <w:r w:rsidRPr="005800D3">
          <w:rPr>
            <w:rFonts w:ascii="Calibri" w:hAnsi="Calibri" w:cs="Calibri"/>
            <w:sz w:val="22"/>
            <w:szCs w:val="22"/>
          </w:rPr>
          <w:t>This authorization does not have an expiration date</w:t>
        </w:r>
        <w:r>
          <w:rPr>
            <w:rFonts w:ascii="Calibri" w:hAnsi="Calibri" w:cs="Calibri"/>
            <w:sz w:val="22"/>
            <w:szCs w:val="22"/>
          </w:rPr>
          <w:t xml:space="preserve">. </w:t>
        </w:r>
        <w:r w:rsidRPr="005800D3">
          <w:rPr>
            <w:rFonts w:ascii="Calibri" w:hAnsi="Calibri" w:cs="Calibri"/>
            <w:sz w:val="22"/>
            <w:szCs w:val="22"/>
          </w:rPr>
          <w:t xml:space="preserve"> </w:t>
        </w:r>
      </w:ins>
    </w:p>
    <w:p w:rsidR="003B2CC0" w:rsidRPr="006965CD" w:rsidDel="00CA2EA7" w:rsidRDefault="003B2CC0" w:rsidP="003B2CC0">
      <w:pPr>
        <w:rPr>
          <w:del w:id="75" w:author="Lisa Rigtrup" w:date="2014-01-24T15:26:00Z"/>
          <w:rFonts w:asciiTheme="minorHAnsi" w:hAnsiTheme="minorHAnsi" w:cstheme="minorHAnsi"/>
          <w:sz w:val="22"/>
          <w:szCs w:val="22"/>
        </w:rPr>
      </w:pPr>
      <w:del w:id="76" w:author="Lisa Rigtrup" w:date="2014-01-24T15:26:00Z">
        <w:r w:rsidRPr="006965CD" w:rsidDel="00CA2EA7">
          <w:rPr>
            <w:rFonts w:asciiTheme="minorHAnsi" w:hAnsiTheme="minorHAnsi" w:cstheme="minorHAnsi"/>
            <w:b/>
            <w:sz w:val="22"/>
            <w:szCs w:val="22"/>
            <w:u w:val="single"/>
          </w:rPr>
          <w:delText>AUTHORIZATION FOR USE OF YOUR PROTECTED HEALTH INFORMATION:</w:delText>
        </w:r>
        <w:r w:rsidRPr="006965CD" w:rsidDel="00CA2EA7">
          <w:rPr>
            <w:rFonts w:asciiTheme="minorHAnsi" w:hAnsiTheme="minorHAnsi" w:cstheme="minorHAnsi"/>
            <w:sz w:val="22"/>
            <w:szCs w:val="22"/>
          </w:rPr>
          <w:delText xml:space="preserve">  </w:delText>
        </w:r>
      </w:del>
    </w:p>
    <w:p w:rsidR="003B2CC0" w:rsidRPr="006965CD" w:rsidDel="00CA2EA7" w:rsidRDefault="003B2CC0" w:rsidP="003B2CC0">
      <w:pPr>
        <w:rPr>
          <w:del w:id="77" w:author="Lisa Rigtrup" w:date="2014-01-24T15:26:00Z"/>
          <w:rFonts w:asciiTheme="minorHAnsi" w:hAnsiTheme="minorHAnsi" w:cstheme="minorHAnsi"/>
          <w:color w:val="FF0000"/>
          <w:sz w:val="22"/>
          <w:szCs w:val="22"/>
        </w:rPr>
      </w:pPr>
      <w:del w:id="78" w:author="Lisa Rigtrup" w:date="2014-01-24T15:26:00Z">
        <w:r w:rsidRPr="006965CD" w:rsidDel="00CA2EA7">
          <w:rPr>
            <w:rFonts w:asciiTheme="minorHAnsi" w:hAnsiTheme="minorHAnsi" w:cstheme="minorHAnsi"/>
            <w:color w:val="FF0000"/>
            <w:sz w:val="22"/>
            <w:szCs w:val="22"/>
          </w:rPr>
          <w:delText>Include the Authorization section as described:</w:delText>
        </w:r>
      </w:del>
    </w:p>
    <w:p w:rsidR="003B2CC0" w:rsidRPr="006965CD" w:rsidDel="00CA2EA7" w:rsidRDefault="003B2CC0">
      <w:pPr>
        <w:spacing w:after="120"/>
        <w:rPr>
          <w:del w:id="79" w:author="Lisa Rigtrup" w:date="2014-01-24T15:26:00Z"/>
          <w:rFonts w:asciiTheme="minorHAnsi" w:hAnsiTheme="minorHAnsi" w:cstheme="minorHAnsi"/>
          <w:sz w:val="22"/>
          <w:szCs w:val="22"/>
        </w:rPr>
      </w:pPr>
    </w:p>
    <w:p w:rsidR="00F16D27" w:rsidRPr="006965CD" w:rsidDel="00CA2EA7" w:rsidRDefault="00F16D27">
      <w:pPr>
        <w:spacing w:after="120"/>
        <w:rPr>
          <w:del w:id="80" w:author="Lisa Rigtrup" w:date="2014-01-24T15:26:00Z"/>
          <w:rFonts w:asciiTheme="minorHAnsi" w:hAnsiTheme="minorHAnsi" w:cstheme="minorHAnsi"/>
          <w:sz w:val="22"/>
          <w:szCs w:val="22"/>
        </w:rPr>
      </w:pPr>
      <w:del w:id="81" w:author="Lisa Rigtrup" w:date="2014-01-24T15:26:00Z">
        <w:r w:rsidRPr="006965CD" w:rsidDel="00CA2EA7">
          <w:rPr>
            <w:rFonts w:asciiTheme="minorHAnsi" w:hAnsiTheme="minorHAnsi" w:cstheme="minorHAnsi"/>
            <w:sz w:val="22"/>
            <w:szCs w:val="22"/>
          </w:rPr>
          <w:delText>Signing th</w:delText>
        </w:r>
        <w:r w:rsidR="00466BFF" w:rsidRPr="006965CD" w:rsidDel="00CA2EA7">
          <w:rPr>
            <w:rFonts w:asciiTheme="minorHAnsi" w:hAnsiTheme="minorHAnsi" w:cstheme="minorHAnsi"/>
            <w:sz w:val="22"/>
            <w:szCs w:val="22"/>
          </w:rPr>
          <w:delText xml:space="preserve">is document means you allow us </w:delText>
        </w:r>
        <w:r w:rsidRPr="006965CD" w:rsidDel="00CA2EA7">
          <w:rPr>
            <w:rFonts w:asciiTheme="minorHAnsi" w:hAnsiTheme="minorHAnsi" w:cstheme="minorHAnsi"/>
            <w:sz w:val="22"/>
            <w:szCs w:val="22"/>
          </w:rPr>
          <w:delText>and others working with us to use information about your health for this</w:delText>
        </w:r>
        <w:r w:rsidR="00466BFF" w:rsidRPr="006965CD" w:rsidDel="00CA2EA7">
          <w:rPr>
            <w:rFonts w:asciiTheme="minorHAnsi" w:hAnsiTheme="minorHAnsi" w:cstheme="minorHAnsi"/>
            <w:sz w:val="22"/>
            <w:szCs w:val="22"/>
          </w:rPr>
          <w:delText xml:space="preserve"> treatment</w:delText>
        </w:r>
        <w:r w:rsidRPr="006965CD" w:rsidDel="00CA2EA7">
          <w:rPr>
            <w:rFonts w:asciiTheme="minorHAnsi" w:hAnsiTheme="minorHAnsi" w:cstheme="minorHAnsi"/>
            <w:sz w:val="22"/>
            <w:szCs w:val="22"/>
          </w:rPr>
          <w:delText xml:space="preserve">.  You can choose whether or </w:delText>
        </w:r>
        <w:r w:rsidR="00466BFF" w:rsidRPr="006965CD" w:rsidDel="00CA2EA7">
          <w:rPr>
            <w:rFonts w:asciiTheme="minorHAnsi" w:hAnsiTheme="minorHAnsi" w:cstheme="minorHAnsi"/>
            <w:sz w:val="22"/>
            <w:szCs w:val="22"/>
          </w:rPr>
          <w:delText>not you will receive this device</w:delText>
        </w:r>
        <w:r w:rsidRPr="006965CD" w:rsidDel="00CA2EA7">
          <w:rPr>
            <w:rFonts w:asciiTheme="minorHAnsi" w:hAnsiTheme="minorHAnsi" w:cstheme="minorHAnsi"/>
            <w:sz w:val="22"/>
            <w:szCs w:val="22"/>
          </w:rPr>
          <w:delText>.  However, in order to participate you have to sign this consent and authorization form.</w:delText>
        </w:r>
      </w:del>
    </w:p>
    <w:p w:rsidR="003B2CC0" w:rsidRPr="006965CD" w:rsidDel="00CA2EA7" w:rsidRDefault="00F16D27" w:rsidP="003B2CC0">
      <w:pPr>
        <w:spacing w:after="120"/>
        <w:rPr>
          <w:del w:id="82" w:author="Lisa Rigtrup" w:date="2014-01-24T15:26:00Z"/>
          <w:rFonts w:asciiTheme="minorHAnsi" w:hAnsiTheme="minorHAnsi" w:cstheme="minorHAnsi"/>
          <w:sz w:val="22"/>
          <w:szCs w:val="22"/>
        </w:rPr>
      </w:pPr>
      <w:del w:id="83" w:author="Lisa Rigtrup" w:date="2014-01-24T15:26:00Z">
        <w:r w:rsidRPr="006965CD" w:rsidDel="00CA2EA7">
          <w:rPr>
            <w:rFonts w:asciiTheme="minorHAnsi" w:hAnsiTheme="minorHAnsi" w:cstheme="minorHAnsi"/>
            <w:sz w:val="22"/>
            <w:szCs w:val="22"/>
          </w:rPr>
          <w:delText xml:space="preserve">This is the information we will use: </w:delText>
        </w:r>
        <w:r w:rsidR="003B2CC0" w:rsidRPr="006965CD" w:rsidDel="00CA2EA7">
          <w:rPr>
            <w:rFonts w:asciiTheme="minorHAnsi" w:hAnsiTheme="minorHAnsi" w:cstheme="minorHAnsi"/>
            <w:color w:val="FF0000"/>
            <w:sz w:val="22"/>
            <w:szCs w:val="22"/>
          </w:rPr>
          <w:delText>Modify the following list as appropriate – delete or add items as necessary.</w:delText>
        </w:r>
      </w:del>
    </w:p>
    <w:p w:rsidR="003B2CC0" w:rsidRPr="006965CD" w:rsidDel="00CA2EA7" w:rsidRDefault="003B2CC0" w:rsidP="003B2CC0">
      <w:pPr>
        <w:numPr>
          <w:ilvl w:val="0"/>
          <w:numId w:val="1"/>
        </w:numPr>
        <w:tabs>
          <w:tab w:val="num" w:pos="720"/>
        </w:tabs>
        <w:spacing w:after="120"/>
        <w:rPr>
          <w:del w:id="84" w:author="Lisa Rigtrup" w:date="2014-01-24T15:26:00Z"/>
          <w:rFonts w:asciiTheme="minorHAnsi" w:hAnsiTheme="minorHAnsi" w:cstheme="minorHAnsi"/>
          <w:b/>
          <w:i/>
          <w:color w:val="FF0000"/>
          <w:sz w:val="22"/>
          <w:szCs w:val="22"/>
        </w:rPr>
      </w:pPr>
      <w:del w:id="85" w:author="Lisa Rigtrup" w:date="2014-01-24T15:26:00Z">
        <w:r w:rsidRPr="006965CD" w:rsidDel="00CA2EA7">
          <w:rPr>
            <w:rFonts w:asciiTheme="minorHAnsi" w:hAnsiTheme="minorHAnsi" w:cstheme="minorHAnsi"/>
            <w:i/>
            <w:color w:val="FF0000"/>
            <w:sz w:val="22"/>
            <w:szCs w:val="22"/>
          </w:rPr>
          <w:delText>&lt;&lt;Name&gt;&gt;</w:delText>
        </w:r>
      </w:del>
    </w:p>
    <w:p w:rsidR="003B2CC0" w:rsidRPr="006965CD" w:rsidDel="00CA2EA7" w:rsidRDefault="003B2CC0" w:rsidP="003B2CC0">
      <w:pPr>
        <w:numPr>
          <w:ilvl w:val="0"/>
          <w:numId w:val="1"/>
        </w:numPr>
        <w:tabs>
          <w:tab w:val="num" w:pos="720"/>
        </w:tabs>
        <w:spacing w:after="120"/>
        <w:rPr>
          <w:del w:id="86" w:author="Lisa Rigtrup" w:date="2014-01-24T15:26:00Z"/>
          <w:rFonts w:asciiTheme="minorHAnsi" w:hAnsiTheme="minorHAnsi" w:cstheme="minorHAnsi"/>
          <w:b/>
          <w:i/>
          <w:color w:val="FF0000"/>
          <w:sz w:val="22"/>
          <w:szCs w:val="22"/>
        </w:rPr>
      </w:pPr>
      <w:del w:id="87" w:author="Lisa Rigtrup" w:date="2014-01-24T15:26:00Z">
        <w:r w:rsidRPr="006965CD" w:rsidDel="00CA2EA7">
          <w:rPr>
            <w:rFonts w:asciiTheme="minorHAnsi" w:hAnsiTheme="minorHAnsi" w:cstheme="minorHAnsi"/>
            <w:i/>
            <w:color w:val="FF0000"/>
            <w:sz w:val="22"/>
            <w:szCs w:val="22"/>
          </w:rPr>
          <w:delText>&lt;&lt;Address&gt;&gt;</w:delText>
        </w:r>
      </w:del>
    </w:p>
    <w:p w:rsidR="003B2CC0" w:rsidRPr="006965CD" w:rsidDel="00CA2EA7" w:rsidRDefault="003B2CC0" w:rsidP="003B2CC0">
      <w:pPr>
        <w:numPr>
          <w:ilvl w:val="0"/>
          <w:numId w:val="1"/>
        </w:numPr>
        <w:tabs>
          <w:tab w:val="num" w:pos="720"/>
        </w:tabs>
        <w:spacing w:after="120"/>
        <w:rPr>
          <w:del w:id="88" w:author="Lisa Rigtrup" w:date="2014-01-24T15:26:00Z"/>
          <w:rFonts w:asciiTheme="minorHAnsi" w:hAnsiTheme="minorHAnsi" w:cstheme="minorHAnsi"/>
          <w:b/>
          <w:i/>
          <w:color w:val="FF0000"/>
          <w:sz w:val="22"/>
          <w:szCs w:val="22"/>
        </w:rPr>
      </w:pPr>
      <w:del w:id="89" w:author="Lisa Rigtrup" w:date="2014-01-24T15:26:00Z">
        <w:r w:rsidRPr="006965CD" w:rsidDel="00CA2EA7">
          <w:rPr>
            <w:rFonts w:asciiTheme="minorHAnsi" w:hAnsiTheme="minorHAnsi" w:cstheme="minorHAnsi"/>
            <w:i/>
            <w:color w:val="FF0000"/>
            <w:sz w:val="22"/>
            <w:szCs w:val="22"/>
          </w:rPr>
          <w:delText>&lt;&lt;Telephone number&gt;&gt;</w:delText>
        </w:r>
      </w:del>
    </w:p>
    <w:p w:rsidR="003B2CC0" w:rsidRPr="006965CD" w:rsidDel="00CA2EA7" w:rsidRDefault="003B2CC0" w:rsidP="003B2CC0">
      <w:pPr>
        <w:numPr>
          <w:ilvl w:val="0"/>
          <w:numId w:val="1"/>
        </w:numPr>
        <w:tabs>
          <w:tab w:val="num" w:pos="720"/>
        </w:tabs>
        <w:spacing w:after="120"/>
        <w:rPr>
          <w:del w:id="90" w:author="Lisa Rigtrup" w:date="2014-01-24T15:26:00Z"/>
          <w:rFonts w:asciiTheme="minorHAnsi" w:hAnsiTheme="minorHAnsi" w:cstheme="minorHAnsi"/>
          <w:b/>
          <w:i/>
          <w:color w:val="FF0000"/>
          <w:sz w:val="22"/>
          <w:szCs w:val="22"/>
        </w:rPr>
      </w:pPr>
      <w:del w:id="91" w:author="Lisa Rigtrup" w:date="2014-01-24T15:26:00Z">
        <w:r w:rsidRPr="006965CD" w:rsidDel="00CA2EA7">
          <w:rPr>
            <w:rFonts w:asciiTheme="minorHAnsi" w:hAnsiTheme="minorHAnsi" w:cstheme="minorHAnsi"/>
            <w:i/>
            <w:color w:val="FF0000"/>
            <w:sz w:val="22"/>
            <w:szCs w:val="22"/>
          </w:rPr>
          <w:delText>&lt;&lt;Family medical history&gt;&gt;</w:delText>
        </w:r>
      </w:del>
    </w:p>
    <w:p w:rsidR="003B2CC0" w:rsidRPr="006965CD" w:rsidDel="00CA2EA7" w:rsidRDefault="003B2CC0" w:rsidP="003B2CC0">
      <w:pPr>
        <w:numPr>
          <w:ilvl w:val="0"/>
          <w:numId w:val="1"/>
        </w:numPr>
        <w:tabs>
          <w:tab w:val="num" w:pos="720"/>
        </w:tabs>
        <w:spacing w:after="120"/>
        <w:rPr>
          <w:del w:id="92" w:author="Lisa Rigtrup" w:date="2014-01-24T15:26:00Z"/>
          <w:rFonts w:asciiTheme="minorHAnsi" w:hAnsiTheme="minorHAnsi" w:cstheme="minorHAnsi"/>
          <w:b/>
          <w:i/>
          <w:color w:val="FF0000"/>
          <w:sz w:val="22"/>
          <w:szCs w:val="22"/>
        </w:rPr>
      </w:pPr>
      <w:del w:id="93" w:author="Lisa Rigtrup" w:date="2014-01-24T15:26:00Z">
        <w:r w:rsidRPr="006965CD" w:rsidDel="00CA2EA7">
          <w:rPr>
            <w:rFonts w:asciiTheme="minorHAnsi" w:hAnsiTheme="minorHAnsi" w:cstheme="minorHAnsi"/>
            <w:i/>
            <w:color w:val="FF0000"/>
            <w:sz w:val="22"/>
            <w:szCs w:val="22"/>
          </w:rPr>
          <w:delText>&lt;&lt;Allergies&gt;&gt;</w:delText>
        </w:r>
      </w:del>
    </w:p>
    <w:p w:rsidR="003B2CC0" w:rsidRPr="006965CD" w:rsidDel="00CA2EA7" w:rsidRDefault="003B2CC0" w:rsidP="003B2CC0">
      <w:pPr>
        <w:numPr>
          <w:ilvl w:val="0"/>
          <w:numId w:val="1"/>
        </w:numPr>
        <w:tabs>
          <w:tab w:val="num" w:pos="720"/>
        </w:tabs>
        <w:spacing w:after="120"/>
        <w:rPr>
          <w:del w:id="94" w:author="Lisa Rigtrup" w:date="2014-01-24T15:26:00Z"/>
          <w:rFonts w:asciiTheme="minorHAnsi" w:hAnsiTheme="minorHAnsi" w:cstheme="minorHAnsi"/>
          <w:b/>
          <w:i/>
          <w:color w:val="FF0000"/>
          <w:sz w:val="22"/>
          <w:szCs w:val="22"/>
        </w:rPr>
      </w:pPr>
      <w:del w:id="95" w:author="Lisa Rigtrup" w:date="2014-01-24T15:26:00Z">
        <w:r w:rsidRPr="006965CD" w:rsidDel="00CA2EA7">
          <w:rPr>
            <w:rFonts w:asciiTheme="minorHAnsi" w:hAnsiTheme="minorHAnsi" w:cstheme="minorHAnsi"/>
            <w:i/>
            <w:color w:val="FF0000"/>
            <w:sz w:val="22"/>
            <w:szCs w:val="22"/>
          </w:rPr>
          <w:delText>&lt;&lt;Current and past medications or therapies&gt;&gt;</w:delText>
        </w:r>
      </w:del>
    </w:p>
    <w:p w:rsidR="003B2CC0" w:rsidRPr="006965CD" w:rsidDel="00CA2EA7" w:rsidRDefault="003B2CC0" w:rsidP="003B2CC0">
      <w:pPr>
        <w:numPr>
          <w:ilvl w:val="0"/>
          <w:numId w:val="1"/>
        </w:numPr>
        <w:tabs>
          <w:tab w:val="num" w:pos="720"/>
        </w:tabs>
        <w:spacing w:after="120"/>
        <w:rPr>
          <w:del w:id="96" w:author="Lisa Rigtrup" w:date="2014-01-24T15:26:00Z"/>
          <w:rFonts w:asciiTheme="minorHAnsi" w:hAnsiTheme="minorHAnsi" w:cstheme="minorHAnsi"/>
          <w:b/>
          <w:i/>
          <w:color w:val="FF0000"/>
          <w:sz w:val="22"/>
          <w:szCs w:val="22"/>
        </w:rPr>
      </w:pPr>
      <w:del w:id="97" w:author="Lisa Rigtrup" w:date="2014-01-24T15:26:00Z">
        <w:r w:rsidRPr="006965CD" w:rsidDel="00CA2EA7">
          <w:rPr>
            <w:rFonts w:asciiTheme="minorHAnsi" w:hAnsiTheme="minorHAnsi" w:cstheme="minorHAnsi"/>
            <w:i/>
            <w:color w:val="FF0000"/>
            <w:sz w:val="22"/>
            <w:szCs w:val="22"/>
          </w:rPr>
          <w:delText>&lt;&lt;Information from a physical examination, such as blood pressure reading, heart rate, breathing rate, and temperature&gt;&gt;</w:delText>
        </w:r>
      </w:del>
    </w:p>
    <w:p w:rsidR="00F16D27" w:rsidRPr="006965CD" w:rsidDel="00CA2EA7" w:rsidRDefault="00CE47D2">
      <w:pPr>
        <w:numPr>
          <w:ilvl w:val="0"/>
          <w:numId w:val="1"/>
        </w:numPr>
        <w:tabs>
          <w:tab w:val="num" w:pos="720"/>
        </w:tabs>
        <w:spacing w:after="120"/>
        <w:rPr>
          <w:del w:id="98" w:author="Lisa Rigtrup" w:date="2014-01-24T15:26:00Z"/>
          <w:rFonts w:asciiTheme="minorHAnsi" w:hAnsiTheme="minorHAnsi" w:cstheme="minorHAnsi"/>
          <w:i/>
          <w:color w:val="FF0000"/>
          <w:sz w:val="22"/>
          <w:szCs w:val="22"/>
        </w:rPr>
      </w:pPr>
      <w:del w:id="99" w:author="Lisa Rigtrup" w:date="2014-01-24T15:26:00Z">
        <w:r w:rsidRPr="006965CD" w:rsidDel="00CA2EA7">
          <w:rPr>
            <w:rFonts w:asciiTheme="minorHAnsi" w:hAnsiTheme="minorHAnsi" w:cstheme="minorHAnsi"/>
            <w:i/>
            <w:color w:val="FF0000"/>
            <w:sz w:val="22"/>
            <w:szCs w:val="22"/>
          </w:rPr>
          <w:delText>&lt;&lt;</w:delText>
        </w:r>
        <w:r w:rsidR="00F16D27" w:rsidRPr="006965CD" w:rsidDel="00CA2EA7">
          <w:rPr>
            <w:rFonts w:asciiTheme="minorHAnsi" w:hAnsiTheme="minorHAnsi" w:cstheme="minorHAnsi"/>
            <w:i/>
            <w:color w:val="FF0000"/>
            <w:sz w:val="22"/>
            <w:szCs w:val="22"/>
          </w:rPr>
          <w:delText>List all other tests and procedures tha</w:delText>
        </w:r>
        <w:r w:rsidR="007D7B2C" w:rsidRPr="006965CD" w:rsidDel="00CA2EA7">
          <w:rPr>
            <w:rFonts w:asciiTheme="minorHAnsi" w:hAnsiTheme="minorHAnsi" w:cstheme="minorHAnsi"/>
            <w:i/>
            <w:color w:val="FF0000"/>
            <w:sz w:val="22"/>
            <w:szCs w:val="22"/>
          </w:rPr>
          <w:delText>t will be performed</w:delText>
        </w:r>
        <w:r w:rsidR="00F16D27" w:rsidRPr="006965CD" w:rsidDel="00CA2EA7">
          <w:rPr>
            <w:rFonts w:asciiTheme="minorHAnsi" w:hAnsiTheme="minorHAnsi" w:cstheme="minorHAnsi"/>
            <w:i/>
            <w:color w:val="FF0000"/>
            <w:sz w:val="22"/>
            <w:szCs w:val="22"/>
          </w:rPr>
          <w:delText>.</w:delText>
        </w:r>
        <w:r w:rsidR="00F16D27" w:rsidRPr="006965CD" w:rsidDel="00CA2EA7">
          <w:rPr>
            <w:rFonts w:asciiTheme="minorHAnsi" w:hAnsiTheme="minorHAnsi" w:cstheme="minorHAnsi"/>
            <w:color w:val="FF0000"/>
            <w:sz w:val="22"/>
            <w:szCs w:val="22"/>
          </w:rPr>
          <w:delText xml:space="preserve"> </w:delText>
        </w:r>
        <w:r w:rsidR="00F16D27" w:rsidRPr="006965CD" w:rsidDel="00CA2EA7">
          <w:rPr>
            <w:rFonts w:asciiTheme="minorHAnsi" w:hAnsiTheme="minorHAnsi" w:cstheme="minorHAnsi"/>
            <w:i/>
            <w:color w:val="FF0000"/>
            <w:sz w:val="22"/>
            <w:szCs w:val="22"/>
          </w:rPr>
          <w:delText>These tests and procedures should be fully described in the existing consent form along with the associated risks and discomfo</w:delText>
        </w:r>
        <w:r w:rsidRPr="006965CD" w:rsidDel="00CA2EA7">
          <w:rPr>
            <w:rFonts w:asciiTheme="minorHAnsi" w:hAnsiTheme="minorHAnsi" w:cstheme="minorHAnsi"/>
            <w:i/>
            <w:color w:val="FF0000"/>
            <w:sz w:val="22"/>
            <w:szCs w:val="22"/>
          </w:rPr>
          <w:delText>rts of the tests and procedures&gt;&gt;</w:delText>
        </w:r>
      </w:del>
    </w:p>
    <w:p w:rsidR="00F16D27" w:rsidRPr="006965CD" w:rsidDel="00CA2EA7" w:rsidRDefault="00CE47D2">
      <w:pPr>
        <w:numPr>
          <w:ilvl w:val="0"/>
          <w:numId w:val="1"/>
        </w:numPr>
        <w:tabs>
          <w:tab w:val="num" w:pos="720"/>
        </w:tabs>
        <w:spacing w:after="120"/>
        <w:rPr>
          <w:del w:id="100" w:author="Lisa Rigtrup" w:date="2014-01-24T15:26:00Z"/>
          <w:rFonts w:asciiTheme="minorHAnsi" w:hAnsiTheme="minorHAnsi" w:cstheme="minorHAnsi"/>
          <w:i/>
          <w:color w:val="FF0000"/>
          <w:sz w:val="22"/>
          <w:szCs w:val="22"/>
        </w:rPr>
      </w:pPr>
      <w:del w:id="101" w:author="Lisa Rigtrup" w:date="2014-01-24T15:26:00Z">
        <w:r w:rsidRPr="006965CD" w:rsidDel="00CA2EA7">
          <w:rPr>
            <w:rFonts w:asciiTheme="minorHAnsi" w:hAnsiTheme="minorHAnsi" w:cstheme="minorHAnsi"/>
            <w:i/>
            <w:color w:val="FF0000"/>
            <w:sz w:val="22"/>
            <w:szCs w:val="22"/>
          </w:rPr>
          <w:delText>&lt;&lt;</w:delText>
        </w:r>
        <w:r w:rsidR="00F16D27" w:rsidRPr="006965CD" w:rsidDel="00CA2EA7">
          <w:rPr>
            <w:rFonts w:asciiTheme="minorHAnsi" w:hAnsiTheme="minorHAnsi" w:cstheme="minorHAnsi"/>
            <w:i/>
            <w:color w:val="FF0000"/>
            <w:sz w:val="22"/>
            <w:szCs w:val="22"/>
          </w:rPr>
          <w:delText xml:space="preserve">List any other personal health information that will be obtained from other </w:delText>
        </w:r>
        <w:r w:rsidR="00EB6754" w:rsidRPr="006965CD" w:rsidDel="00CA2EA7">
          <w:rPr>
            <w:rFonts w:asciiTheme="minorHAnsi" w:hAnsiTheme="minorHAnsi" w:cstheme="minorHAnsi"/>
            <w:i/>
            <w:color w:val="FF0000"/>
            <w:sz w:val="22"/>
            <w:szCs w:val="22"/>
          </w:rPr>
          <w:delText>sources to be used in the medical</w:delText>
        </w:r>
        <w:r w:rsidR="00F16D27" w:rsidRPr="006965CD" w:rsidDel="00CA2EA7">
          <w:rPr>
            <w:rFonts w:asciiTheme="minorHAnsi" w:hAnsiTheme="minorHAnsi" w:cstheme="minorHAnsi"/>
            <w:i/>
            <w:color w:val="FF0000"/>
            <w:sz w:val="22"/>
            <w:szCs w:val="22"/>
          </w:rPr>
          <w:delText xml:space="preserve"> record, including prior medical history, te</w:delText>
        </w:r>
        <w:r w:rsidRPr="006965CD" w:rsidDel="00CA2EA7">
          <w:rPr>
            <w:rFonts w:asciiTheme="minorHAnsi" w:hAnsiTheme="minorHAnsi" w:cstheme="minorHAnsi"/>
            <w:i/>
            <w:color w:val="FF0000"/>
            <w:sz w:val="22"/>
            <w:szCs w:val="22"/>
          </w:rPr>
          <w:delText>sts or records from other site&gt;&gt;</w:delText>
        </w:r>
      </w:del>
    </w:p>
    <w:p w:rsidR="00F16D27" w:rsidRPr="006965CD" w:rsidDel="00CA2EA7" w:rsidRDefault="00F16D27">
      <w:pPr>
        <w:spacing w:after="120"/>
        <w:rPr>
          <w:del w:id="102" w:author="Lisa Rigtrup" w:date="2014-01-24T15:26:00Z"/>
          <w:rFonts w:asciiTheme="minorHAnsi" w:hAnsiTheme="minorHAnsi" w:cstheme="minorHAnsi"/>
          <w:sz w:val="22"/>
          <w:szCs w:val="22"/>
        </w:rPr>
      </w:pPr>
      <w:del w:id="103" w:author="Lisa Rigtrup" w:date="2014-01-24T15:26:00Z">
        <w:r w:rsidRPr="006965CD" w:rsidDel="00CA2EA7">
          <w:rPr>
            <w:rFonts w:asciiTheme="minorHAnsi" w:hAnsiTheme="minorHAnsi" w:cstheme="minorHAnsi"/>
            <w:sz w:val="22"/>
            <w:szCs w:val="22"/>
          </w:rPr>
          <w:delText xml:space="preserve">Others who will have access to your information for this </w:delText>
        </w:r>
        <w:r w:rsidR="00CE47D2" w:rsidRPr="006965CD" w:rsidDel="00CA2EA7">
          <w:rPr>
            <w:rFonts w:asciiTheme="minorHAnsi" w:hAnsiTheme="minorHAnsi" w:cstheme="minorHAnsi"/>
            <w:sz w:val="22"/>
            <w:szCs w:val="22"/>
          </w:rPr>
          <w:delText>treatment</w:delText>
        </w:r>
        <w:r w:rsidRPr="006965CD" w:rsidDel="00CA2EA7">
          <w:rPr>
            <w:rFonts w:asciiTheme="minorHAnsi" w:hAnsiTheme="minorHAnsi" w:cstheme="minorHAnsi"/>
            <w:sz w:val="22"/>
            <w:szCs w:val="22"/>
          </w:rPr>
          <w:delText xml:space="preserve"> are the University’s Institutional Review Board (the committee that oversees research studying people) and authorized members of the </w:delText>
        </w:r>
        <w:r w:rsidR="008E4B57" w:rsidRPr="006965CD" w:rsidDel="00CA2EA7">
          <w:rPr>
            <w:rFonts w:asciiTheme="minorHAnsi" w:hAnsiTheme="minorHAnsi" w:cstheme="minorHAnsi"/>
            <w:i/>
            <w:color w:val="FF0000"/>
            <w:sz w:val="22"/>
            <w:szCs w:val="22"/>
          </w:rPr>
          <w:delText>&lt;&lt; insert appropriate institution(s) e.g. University of Utah Health Sciences Center, Primary Children’s Medical Center, Shriners Hospital &gt;&gt;</w:delText>
        </w:r>
        <w:r w:rsidR="008E4B57" w:rsidRPr="006965CD" w:rsidDel="00CA2EA7">
          <w:rPr>
            <w:rFonts w:asciiTheme="minorHAnsi" w:hAnsiTheme="minorHAnsi" w:cstheme="minorHAnsi"/>
            <w:sz w:val="22"/>
            <w:szCs w:val="22"/>
          </w:rPr>
          <w:delText xml:space="preserve"> who need the information to perform their duties</w:delText>
        </w:r>
        <w:r w:rsidRPr="006965CD" w:rsidDel="00CA2EA7">
          <w:rPr>
            <w:rFonts w:asciiTheme="minorHAnsi" w:hAnsiTheme="minorHAnsi" w:cstheme="minorHAnsi"/>
            <w:sz w:val="22"/>
            <w:szCs w:val="22"/>
          </w:rPr>
          <w:delText xml:space="preserve"> (fo</w:delText>
        </w:r>
        <w:r w:rsidR="00466BFF" w:rsidRPr="006965CD" w:rsidDel="00CA2EA7">
          <w:rPr>
            <w:rFonts w:asciiTheme="minorHAnsi" w:hAnsiTheme="minorHAnsi" w:cstheme="minorHAnsi"/>
            <w:sz w:val="22"/>
            <w:szCs w:val="22"/>
          </w:rPr>
          <w:delText>r example: to provide treatment</w:delText>
        </w:r>
        <w:r w:rsidRPr="006965CD" w:rsidDel="00CA2EA7">
          <w:rPr>
            <w:rFonts w:asciiTheme="minorHAnsi" w:hAnsiTheme="minorHAnsi" w:cstheme="minorHAnsi"/>
            <w:sz w:val="22"/>
            <w:szCs w:val="22"/>
          </w:rPr>
          <w:delText xml:space="preserve"> and for accounting or billing matters).</w:delText>
        </w:r>
      </w:del>
    </w:p>
    <w:p w:rsidR="00F16D27" w:rsidRPr="006965CD" w:rsidDel="00CA2EA7" w:rsidRDefault="00B807FC">
      <w:pPr>
        <w:spacing w:after="120"/>
        <w:rPr>
          <w:del w:id="104" w:author="Lisa Rigtrup" w:date="2014-01-24T15:26:00Z"/>
          <w:rFonts w:asciiTheme="minorHAnsi" w:hAnsiTheme="minorHAnsi" w:cstheme="minorHAnsi"/>
          <w:b/>
          <w:i/>
          <w:sz w:val="22"/>
          <w:szCs w:val="22"/>
        </w:rPr>
      </w:pPr>
      <w:del w:id="105" w:author="Lisa Rigtrup" w:date="2014-01-24T15:26:00Z">
        <w:r w:rsidRPr="006965CD" w:rsidDel="00CA2EA7">
          <w:rPr>
            <w:rFonts w:asciiTheme="minorHAnsi" w:hAnsiTheme="minorHAnsi" w:cstheme="minorHAnsi"/>
            <w:sz w:val="22"/>
            <w:szCs w:val="22"/>
          </w:rPr>
          <w:delText>W</w:delText>
        </w:r>
        <w:r w:rsidR="00F16D27" w:rsidRPr="006965CD" w:rsidDel="00CA2EA7">
          <w:rPr>
            <w:rFonts w:asciiTheme="minorHAnsi" w:hAnsiTheme="minorHAnsi" w:cstheme="minorHAnsi"/>
            <w:sz w:val="22"/>
            <w:szCs w:val="22"/>
          </w:rPr>
          <w:delText xml:space="preserve">e may share your information with groups outside the </w:delText>
        </w:r>
        <w:r w:rsidR="008E4B57" w:rsidRPr="006965CD" w:rsidDel="00CA2EA7">
          <w:rPr>
            <w:rFonts w:asciiTheme="minorHAnsi" w:hAnsiTheme="minorHAnsi" w:cstheme="minorHAnsi"/>
            <w:i/>
            <w:color w:val="FF0000"/>
            <w:sz w:val="22"/>
            <w:szCs w:val="22"/>
          </w:rPr>
          <w:delText>&lt;&lt; insert appropriate institution(s) e.g. University of Utah Health Sciences Center, Primary Children’s Medical Center, Shriners Hospital &gt;&gt;.</w:delText>
        </w:r>
        <w:r w:rsidR="00F16D27" w:rsidRPr="006965CD" w:rsidDel="00CA2EA7">
          <w:rPr>
            <w:rFonts w:asciiTheme="minorHAnsi" w:hAnsiTheme="minorHAnsi" w:cstheme="minorHAnsi"/>
            <w:sz w:val="22"/>
            <w:szCs w:val="22"/>
          </w:rPr>
          <w:delText xml:space="preserve">  The information we share may include information that directly identifies you.  </w:delText>
        </w:r>
        <w:r w:rsidR="00466BFF" w:rsidRPr="006965CD" w:rsidDel="00CA2EA7">
          <w:rPr>
            <w:rFonts w:asciiTheme="minorHAnsi" w:hAnsiTheme="minorHAnsi" w:cstheme="minorHAnsi"/>
            <w:sz w:val="22"/>
            <w:szCs w:val="22"/>
          </w:rPr>
          <w:delText xml:space="preserve">Examples include government groups, such as the Food and Drug Administration, safety monitors, other hospitals if involved with this procedure, and the manufacturer of the device </w:delText>
        </w:r>
        <w:r w:rsidR="00466BFF" w:rsidRPr="006965CD" w:rsidDel="00CA2EA7">
          <w:rPr>
            <w:rFonts w:asciiTheme="minorHAnsi" w:hAnsiTheme="minorHAnsi" w:cstheme="minorHAnsi"/>
            <w:color w:val="FF0000"/>
            <w:sz w:val="22"/>
            <w:szCs w:val="22"/>
          </w:rPr>
          <w:delText>&lt;&lt;</w:delText>
        </w:r>
        <w:r w:rsidR="00466BFF" w:rsidRPr="006965CD" w:rsidDel="00CA2EA7">
          <w:rPr>
            <w:rFonts w:asciiTheme="minorHAnsi" w:hAnsiTheme="minorHAnsi" w:cstheme="minorHAnsi"/>
            <w:i/>
            <w:iCs/>
            <w:color w:val="FF0000"/>
            <w:sz w:val="22"/>
            <w:szCs w:val="22"/>
          </w:rPr>
          <w:delText>insert name of manufacturer&gt;&gt;</w:delText>
        </w:r>
        <w:r w:rsidR="00466BFF" w:rsidRPr="006965CD" w:rsidDel="00CA2EA7">
          <w:rPr>
            <w:rFonts w:asciiTheme="minorHAnsi" w:hAnsiTheme="minorHAnsi" w:cstheme="minorHAnsi"/>
            <w:i/>
            <w:iCs/>
            <w:sz w:val="22"/>
            <w:szCs w:val="22"/>
          </w:rPr>
          <w:delText>,</w:delText>
        </w:r>
        <w:r w:rsidR="00466BFF" w:rsidRPr="006965CD" w:rsidDel="00CA2EA7">
          <w:rPr>
            <w:rFonts w:asciiTheme="minorHAnsi" w:hAnsiTheme="minorHAnsi" w:cstheme="minorHAnsi"/>
            <w:sz w:val="22"/>
            <w:szCs w:val="22"/>
          </w:rPr>
          <w:delText xml:space="preserve"> as part of its Humanitarian Device program.</w:delText>
        </w:r>
        <w:r w:rsidR="00466BFF" w:rsidRPr="006965CD" w:rsidDel="00CA2EA7">
          <w:rPr>
            <w:rFonts w:asciiTheme="minorHAnsi" w:hAnsiTheme="minorHAnsi" w:cstheme="minorHAnsi"/>
            <w:b/>
            <w:i/>
            <w:sz w:val="22"/>
            <w:szCs w:val="22"/>
          </w:rPr>
          <w:delText xml:space="preserve"> </w:delText>
        </w:r>
        <w:r w:rsidR="00466BFF" w:rsidRPr="006965CD" w:rsidDel="00CA2EA7">
          <w:rPr>
            <w:rFonts w:asciiTheme="minorHAnsi" w:hAnsiTheme="minorHAnsi" w:cstheme="minorHAnsi"/>
            <w:b/>
            <w:i/>
            <w:sz w:val="22"/>
            <w:szCs w:val="22"/>
          </w:rPr>
          <w:br/>
        </w:r>
        <w:r w:rsidR="00466BFF" w:rsidRPr="006965CD" w:rsidDel="00CA2EA7">
          <w:rPr>
            <w:rFonts w:asciiTheme="minorHAnsi" w:hAnsiTheme="minorHAnsi" w:cstheme="minorHAnsi"/>
            <w:b/>
            <w:i/>
            <w:sz w:val="22"/>
            <w:szCs w:val="22"/>
          </w:rPr>
          <w:br/>
        </w:r>
        <w:r w:rsidR="00F16D27" w:rsidRPr="006965CD" w:rsidDel="00CA2EA7">
          <w:rPr>
            <w:rFonts w:asciiTheme="minorHAnsi" w:hAnsiTheme="minorHAnsi" w:cstheme="minorHAnsi"/>
            <w:sz w:val="22"/>
            <w:szCs w:val="22"/>
          </w:rPr>
          <w:delText xml:space="preserve">Information disclosed to groups outside the </w:delText>
        </w:r>
        <w:r w:rsidR="008E4B57" w:rsidRPr="006965CD" w:rsidDel="00CA2EA7">
          <w:rPr>
            <w:rFonts w:asciiTheme="minorHAnsi" w:hAnsiTheme="minorHAnsi" w:cstheme="minorHAnsi"/>
            <w:i/>
            <w:color w:val="FF0000"/>
            <w:sz w:val="22"/>
            <w:szCs w:val="22"/>
          </w:rPr>
          <w:delText>&lt;&lt; insert appropriate institution(s) e.g. University of Utah Health Sciences Center, Primary Children’s Medical Center, Shriners Hospital &gt;&gt;</w:delText>
        </w:r>
        <w:r w:rsidR="00466BFF" w:rsidRPr="006965CD" w:rsidDel="00CA2EA7">
          <w:rPr>
            <w:rFonts w:asciiTheme="minorHAnsi" w:hAnsiTheme="minorHAnsi" w:cstheme="minorHAnsi"/>
            <w:b/>
            <w:bCs/>
            <w:sz w:val="22"/>
            <w:szCs w:val="22"/>
          </w:rPr>
          <w:delText xml:space="preserve"> </w:delText>
        </w:r>
        <w:r w:rsidR="00F16D27" w:rsidRPr="006965CD" w:rsidDel="00CA2EA7">
          <w:rPr>
            <w:rFonts w:asciiTheme="minorHAnsi" w:hAnsiTheme="minorHAnsi" w:cstheme="minorHAnsi"/>
            <w:sz w:val="22"/>
            <w:szCs w:val="22"/>
          </w:rPr>
          <w:delText>may no longer be covered by the federal privacy protections.</w:delText>
        </w:r>
      </w:del>
    </w:p>
    <w:p w:rsidR="00466BFF" w:rsidRPr="006965CD" w:rsidDel="00CA2EA7" w:rsidRDefault="00466BFF" w:rsidP="00466BFF">
      <w:pPr>
        <w:spacing w:after="120"/>
        <w:rPr>
          <w:del w:id="106" w:author="Lisa Rigtrup" w:date="2014-01-24T15:26:00Z"/>
          <w:rFonts w:asciiTheme="minorHAnsi" w:hAnsiTheme="minorHAnsi" w:cstheme="minorHAnsi"/>
          <w:sz w:val="22"/>
          <w:szCs w:val="22"/>
        </w:rPr>
      </w:pPr>
      <w:del w:id="107" w:author="Lisa Rigtrup" w:date="2014-01-24T15:26:00Z">
        <w:r w:rsidRPr="006965CD" w:rsidDel="00CA2EA7">
          <w:rPr>
            <w:rFonts w:asciiTheme="minorHAnsi" w:hAnsiTheme="minorHAnsi" w:cstheme="minorHAnsi"/>
            <w:sz w:val="22"/>
            <w:szCs w:val="22"/>
          </w:rPr>
          <w:delText>You can cancel your permission to use and disclose your information</w:delText>
        </w:r>
        <w:r w:rsidR="00F16D27" w:rsidRPr="006965CD" w:rsidDel="00CA2EA7">
          <w:rPr>
            <w:rFonts w:asciiTheme="minorHAnsi" w:hAnsiTheme="minorHAnsi" w:cstheme="minorHAnsi"/>
            <w:sz w:val="22"/>
            <w:szCs w:val="22"/>
          </w:rPr>
          <w:delText xml:space="preserve">.  </w:delText>
        </w:r>
        <w:r w:rsidR="00F16D27" w:rsidRPr="006965CD" w:rsidDel="00CA2EA7">
          <w:rPr>
            <w:rFonts w:asciiTheme="minorHAnsi" w:hAnsiTheme="minorHAnsi" w:cstheme="minorHAnsi"/>
            <w:b/>
            <w:sz w:val="22"/>
            <w:szCs w:val="22"/>
          </w:rPr>
          <w:delText xml:space="preserve">This must be done in writing.  </w:delText>
        </w:r>
        <w:r w:rsidR="00F16D27" w:rsidRPr="006965CD" w:rsidDel="00CA2EA7">
          <w:rPr>
            <w:rFonts w:asciiTheme="minorHAnsi" w:hAnsiTheme="minorHAnsi" w:cstheme="minorHAnsi"/>
            <w:sz w:val="22"/>
            <w:szCs w:val="22"/>
          </w:rPr>
          <w:delText xml:space="preserve">You must either give your revocation in person to the Principal Investigator or the Principal Investigator’s staff, or mail it to </w:delText>
        </w:r>
        <w:r w:rsidRPr="006965CD" w:rsidDel="00CA2EA7">
          <w:rPr>
            <w:rFonts w:asciiTheme="minorHAnsi" w:hAnsiTheme="minorHAnsi" w:cstheme="minorHAnsi"/>
            <w:i/>
            <w:color w:val="FF0000"/>
            <w:sz w:val="22"/>
            <w:szCs w:val="22"/>
          </w:rPr>
          <w:delText>&lt;&lt;</w:delText>
        </w:r>
        <w:r w:rsidR="00F16D27" w:rsidRPr="006965CD" w:rsidDel="00CA2EA7">
          <w:rPr>
            <w:rFonts w:asciiTheme="minorHAnsi" w:hAnsiTheme="minorHAnsi" w:cstheme="minorHAnsi"/>
            <w:i/>
            <w:color w:val="FF0000"/>
            <w:sz w:val="22"/>
            <w:szCs w:val="22"/>
          </w:rPr>
          <w:delText>Insert name and mailing address of P</w:delText>
        </w:r>
        <w:r w:rsidRPr="006965CD" w:rsidDel="00CA2EA7">
          <w:rPr>
            <w:rFonts w:asciiTheme="minorHAnsi" w:hAnsiTheme="minorHAnsi" w:cstheme="minorHAnsi"/>
            <w:i/>
            <w:color w:val="FF0000"/>
            <w:sz w:val="22"/>
            <w:szCs w:val="22"/>
          </w:rPr>
          <w:delText>I&gt;&gt;</w:delText>
        </w:r>
        <w:r w:rsidR="00F16D27" w:rsidRPr="006965CD" w:rsidDel="00CA2EA7">
          <w:rPr>
            <w:rFonts w:asciiTheme="minorHAnsi" w:hAnsiTheme="minorHAnsi" w:cstheme="minorHAnsi"/>
            <w:sz w:val="22"/>
            <w:szCs w:val="22"/>
          </w:rPr>
          <w:delText xml:space="preserve">.  </w:delText>
        </w:r>
        <w:r w:rsidRPr="006965CD" w:rsidDel="00CA2EA7">
          <w:rPr>
            <w:rFonts w:asciiTheme="minorHAnsi" w:hAnsiTheme="minorHAnsi" w:cstheme="minorHAnsi"/>
            <w:sz w:val="22"/>
            <w:szCs w:val="22"/>
          </w:rPr>
          <w:delText>Your cancellation would not affect information already collected about the use of this humanitarian device.</w:delText>
        </w:r>
      </w:del>
    </w:p>
    <w:p w:rsidR="00F16D27" w:rsidRPr="006965CD" w:rsidDel="00CA2EA7" w:rsidRDefault="00F16D27">
      <w:pPr>
        <w:rPr>
          <w:del w:id="108" w:author="Lisa Rigtrup" w:date="2014-01-24T15:26:00Z"/>
          <w:rFonts w:asciiTheme="minorHAnsi" w:hAnsiTheme="minorHAnsi" w:cstheme="minorHAnsi"/>
          <w:sz w:val="22"/>
          <w:szCs w:val="22"/>
        </w:rPr>
      </w:pPr>
      <w:del w:id="109" w:author="Lisa Rigtrup" w:date="2014-01-24T15:26:00Z">
        <w:r w:rsidRPr="006965CD" w:rsidDel="00CA2EA7">
          <w:rPr>
            <w:rFonts w:asciiTheme="minorHAnsi" w:hAnsiTheme="minorHAnsi" w:cstheme="minorHAnsi"/>
            <w:sz w:val="22"/>
            <w:szCs w:val="22"/>
          </w:rPr>
          <w:delText>This authorization does not have an expiration date.</w:delText>
        </w:r>
        <w:r w:rsidR="00466BFF" w:rsidRPr="006965CD" w:rsidDel="00CA2EA7">
          <w:rPr>
            <w:rFonts w:asciiTheme="minorHAnsi" w:hAnsiTheme="minorHAnsi" w:cstheme="minorHAnsi"/>
            <w:sz w:val="22"/>
            <w:szCs w:val="22"/>
          </w:rPr>
          <w:delText xml:space="preserve"> </w:delText>
        </w:r>
      </w:del>
    </w:p>
    <w:p w:rsidR="00E02426" w:rsidRPr="006965CD" w:rsidRDefault="00E02426">
      <w:pPr>
        <w:rPr>
          <w:rFonts w:asciiTheme="minorHAnsi" w:hAnsiTheme="minorHAnsi" w:cstheme="minorHAnsi"/>
          <w:sz w:val="22"/>
          <w:szCs w:val="22"/>
        </w:rPr>
      </w:pPr>
    </w:p>
    <w:p w:rsidR="000C4468" w:rsidRPr="006965CD" w:rsidRDefault="008E4B57">
      <w:pPr>
        <w:rPr>
          <w:rFonts w:asciiTheme="minorHAnsi" w:hAnsiTheme="minorHAnsi" w:cstheme="minorHAnsi"/>
          <w:b/>
          <w:bCs/>
          <w:sz w:val="22"/>
          <w:szCs w:val="22"/>
        </w:rPr>
      </w:pPr>
      <w:r w:rsidRPr="006965CD">
        <w:rPr>
          <w:rFonts w:asciiTheme="minorHAnsi" w:hAnsiTheme="minorHAnsi" w:cstheme="minorHAnsi"/>
          <w:b/>
          <w:bCs/>
          <w:sz w:val="22"/>
          <w:szCs w:val="22"/>
          <w:u w:val="single"/>
        </w:rPr>
        <w:t>CONSENT</w:t>
      </w:r>
      <w:r w:rsidR="000277BF" w:rsidRPr="006965CD">
        <w:rPr>
          <w:rFonts w:asciiTheme="minorHAnsi" w:hAnsiTheme="minorHAnsi" w:cstheme="minorHAnsi"/>
          <w:b/>
          <w:bCs/>
          <w:sz w:val="22"/>
          <w:szCs w:val="22"/>
          <w:u w:val="single"/>
        </w:rPr>
        <w:t>:</w:t>
      </w:r>
      <w:r w:rsidRPr="006965CD">
        <w:rPr>
          <w:rFonts w:asciiTheme="minorHAnsi" w:hAnsiTheme="minorHAnsi" w:cstheme="minorHAnsi"/>
          <w:b/>
          <w:bCs/>
          <w:sz w:val="22"/>
          <w:szCs w:val="22"/>
        </w:rPr>
        <w:t xml:space="preserve"> </w:t>
      </w:r>
    </w:p>
    <w:p w:rsidR="00775867" w:rsidRPr="006965CD" w:rsidRDefault="00775867" w:rsidP="00775867">
      <w:pPr>
        <w:rPr>
          <w:rFonts w:asciiTheme="minorHAnsi" w:hAnsiTheme="minorHAnsi" w:cstheme="minorHAnsi"/>
          <w:color w:val="FF0000"/>
          <w:sz w:val="22"/>
          <w:szCs w:val="22"/>
        </w:rPr>
      </w:pPr>
      <w:r w:rsidRPr="006965CD">
        <w:rPr>
          <w:rFonts w:asciiTheme="minorHAnsi" w:hAnsiTheme="minorHAnsi" w:cstheme="minorHAnsi"/>
          <w:color w:val="FF0000"/>
          <w:sz w:val="22"/>
          <w:szCs w:val="22"/>
        </w:rPr>
        <w:t>Please include a consent and authorization statement written in first person such as the following:</w:t>
      </w:r>
    </w:p>
    <w:p w:rsidR="00775867" w:rsidRPr="006965CD" w:rsidRDefault="00775867" w:rsidP="00775867">
      <w:pPr>
        <w:rPr>
          <w:rFonts w:asciiTheme="minorHAnsi" w:hAnsiTheme="minorHAnsi" w:cstheme="minorHAnsi"/>
          <w:bCs/>
          <w:sz w:val="22"/>
          <w:szCs w:val="22"/>
        </w:rPr>
      </w:pPr>
    </w:p>
    <w:p w:rsidR="00775867" w:rsidRPr="006965CD" w:rsidRDefault="00775867" w:rsidP="00775867">
      <w:pPr>
        <w:rPr>
          <w:rFonts w:asciiTheme="minorHAnsi" w:hAnsiTheme="minorHAnsi" w:cstheme="minorHAnsi"/>
          <w:sz w:val="22"/>
          <w:szCs w:val="22"/>
        </w:rPr>
      </w:pPr>
      <w:r w:rsidRPr="006965CD">
        <w:rPr>
          <w:rFonts w:asciiTheme="minorHAnsi" w:hAnsiTheme="minorHAnsi" w:cstheme="minorHAnsi"/>
          <w:bCs/>
          <w:sz w:val="22"/>
          <w:szCs w:val="22"/>
        </w:rPr>
        <w:t xml:space="preserve">I confirm that I </w:t>
      </w:r>
      <w:r w:rsidRPr="006965CD">
        <w:rPr>
          <w:rFonts w:asciiTheme="minorHAnsi" w:hAnsiTheme="minorHAnsi" w:cstheme="minorHAnsi"/>
          <w:sz w:val="22"/>
          <w:szCs w:val="22"/>
        </w:rPr>
        <w:t>have read this consent and authorization document and have had the opportunity to ask questions. I will be given a signed copy of the consent and authorization form to keep.</w:t>
      </w:r>
    </w:p>
    <w:p w:rsidR="00775867" w:rsidRPr="006965CD" w:rsidRDefault="00775867" w:rsidP="00775867">
      <w:pPr>
        <w:rPr>
          <w:rFonts w:asciiTheme="minorHAnsi" w:hAnsiTheme="minorHAnsi" w:cstheme="minorHAnsi"/>
          <w:sz w:val="22"/>
          <w:szCs w:val="22"/>
        </w:rPr>
      </w:pPr>
    </w:p>
    <w:p w:rsidR="00775867" w:rsidRPr="006965CD" w:rsidRDefault="00775867" w:rsidP="00775867">
      <w:pPr>
        <w:rPr>
          <w:rFonts w:asciiTheme="minorHAnsi" w:hAnsiTheme="minorHAnsi" w:cstheme="minorHAnsi"/>
          <w:b/>
          <w:sz w:val="22"/>
          <w:szCs w:val="22"/>
        </w:rPr>
      </w:pPr>
      <w:r w:rsidRPr="006965CD">
        <w:rPr>
          <w:rFonts w:asciiTheme="minorHAnsi" w:hAnsiTheme="minorHAnsi" w:cstheme="minorHAnsi"/>
          <w:b/>
          <w:sz w:val="22"/>
          <w:szCs w:val="22"/>
        </w:rPr>
        <w:t xml:space="preserve">I agree to </w:t>
      </w:r>
      <w:r w:rsidR="00DF2C9C" w:rsidRPr="006965CD">
        <w:rPr>
          <w:rFonts w:asciiTheme="minorHAnsi" w:hAnsiTheme="minorHAnsi" w:cstheme="minorHAnsi"/>
          <w:b/>
          <w:sz w:val="22"/>
          <w:szCs w:val="22"/>
        </w:rPr>
        <w:t>receive this device</w:t>
      </w:r>
      <w:r w:rsidRPr="006965CD">
        <w:rPr>
          <w:rFonts w:asciiTheme="minorHAnsi" w:hAnsiTheme="minorHAnsi" w:cstheme="minorHAnsi"/>
          <w:b/>
          <w:sz w:val="22"/>
          <w:szCs w:val="22"/>
        </w:rPr>
        <w:t xml:space="preserve"> and authorize you to use and disclose health information about me, as you have explained in this document.</w:t>
      </w:r>
    </w:p>
    <w:p w:rsidR="00775867" w:rsidRPr="006965CD" w:rsidRDefault="00775867">
      <w:pPr>
        <w:rPr>
          <w:rFonts w:asciiTheme="minorHAnsi" w:hAnsiTheme="minorHAnsi" w:cstheme="minorHAnsi"/>
          <w:b/>
          <w:sz w:val="22"/>
          <w:szCs w:val="22"/>
        </w:rPr>
      </w:pPr>
    </w:p>
    <w:p w:rsidR="000C4468" w:rsidRPr="006965CD" w:rsidRDefault="000C4468">
      <w:pPr>
        <w:rPr>
          <w:rFonts w:asciiTheme="minorHAnsi" w:hAnsiTheme="minorHAnsi" w:cstheme="minorHAnsi"/>
          <w:b/>
          <w:sz w:val="22"/>
          <w:szCs w:val="22"/>
        </w:rPr>
      </w:pP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Participant’s Name</w:t>
      </w:r>
    </w:p>
    <w:p w:rsidR="000C4468" w:rsidRPr="006965CD" w:rsidRDefault="000C4468">
      <w:pPr>
        <w:rPr>
          <w:rFonts w:asciiTheme="minorHAnsi" w:hAnsiTheme="minorHAnsi" w:cstheme="minorHAnsi"/>
          <w:sz w:val="22"/>
          <w:szCs w:val="22"/>
          <w:lang w:val="fr-FR"/>
        </w:rPr>
      </w:pP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r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ab/>
      </w:r>
      <w:r w:rsidR="0067507A"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004A1BE1">
        <w:rPr>
          <w:rFonts w:asciiTheme="minorHAnsi" w:hAnsiTheme="minorHAnsi" w:cstheme="minorHAnsi"/>
          <w:sz w:val="22"/>
          <w:szCs w:val="22"/>
          <w:lang w:val="fr-FR"/>
        </w:rPr>
        <w:tab/>
      </w:r>
      <w:r w:rsidRPr="006965CD">
        <w:rPr>
          <w:rFonts w:asciiTheme="minorHAnsi" w:hAnsiTheme="minorHAnsi" w:cstheme="minorHAnsi"/>
          <w:sz w:val="22"/>
          <w:szCs w:val="22"/>
          <w:lang w:val="fr-FR"/>
        </w:rPr>
        <w:t>____________</w:t>
      </w:r>
    </w:p>
    <w:p w:rsidR="000C4468" w:rsidRPr="006965CD" w:rsidRDefault="000C4468" w:rsidP="0067507A">
      <w:pPr>
        <w:tabs>
          <w:tab w:val="left" w:pos="5400"/>
        </w:tabs>
        <w:rPr>
          <w:rFonts w:asciiTheme="minorHAnsi" w:hAnsiTheme="minorHAnsi" w:cstheme="minorHAnsi"/>
          <w:sz w:val="22"/>
          <w:szCs w:val="22"/>
          <w:lang w:val="fr-FR"/>
        </w:rPr>
      </w:pPr>
      <w:r w:rsidRPr="006965CD">
        <w:rPr>
          <w:rFonts w:asciiTheme="minorHAnsi" w:hAnsiTheme="minorHAnsi" w:cstheme="minorHAnsi"/>
          <w:sz w:val="22"/>
          <w:szCs w:val="22"/>
          <w:lang w:val="fr-FR"/>
        </w:rPr>
        <w:t>Participant’s Signature</w:t>
      </w:r>
      <w:r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Date</w:t>
      </w:r>
    </w:p>
    <w:p w:rsidR="000C4468" w:rsidRPr="006965CD" w:rsidRDefault="000C4468">
      <w:pPr>
        <w:rPr>
          <w:rFonts w:asciiTheme="minorHAnsi" w:hAnsiTheme="minorHAnsi" w:cstheme="minorHAnsi"/>
          <w:sz w:val="22"/>
          <w:szCs w:val="22"/>
          <w:lang w:val="fr-FR"/>
        </w:rPr>
      </w:pP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p>
    <w:p w:rsidR="000C4468" w:rsidRPr="006965CD" w:rsidRDefault="000C4468">
      <w:pPr>
        <w:rPr>
          <w:rFonts w:asciiTheme="minorHAnsi" w:hAnsiTheme="minorHAnsi" w:cstheme="minorHAnsi"/>
          <w:sz w:val="22"/>
          <w:szCs w:val="22"/>
        </w:rPr>
      </w:pPr>
      <w:r w:rsidRPr="006965CD">
        <w:rPr>
          <w:rFonts w:asciiTheme="minorHAnsi" w:hAnsiTheme="minorHAnsi" w:cstheme="minorHAnsi"/>
          <w:sz w:val="22"/>
          <w:szCs w:val="22"/>
        </w:rPr>
        <w:t>Name of Person Obtaining Authorization and Consent</w:t>
      </w:r>
    </w:p>
    <w:p w:rsidR="000C4468" w:rsidRPr="006965CD" w:rsidRDefault="000C4468">
      <w:pPr>
        <w:rPr>
          <w:rFonts w:asciiTheme="minorHAnsi" w:hAnsiTheme="minorHAnsi" w:cstheme="minorHAnsi"/>
          <w:sz w:val="22"/>
          <w:szCs w:val="22"/>
        </w:rPr>
      </w:pPr>
    </w:p>
    <w:p w:rsidR="000C4468" w:rsidRPr="006965CD" w:rsidRDefault="000C4468">
      <w:pPr>
        <w:rPr>
          <w:rFonts w:asciiTheme="minorHAnsi" w:hAnsiTheme="minorHAnsi" w:cstheme="minorHAnsi"/>
          <w:sz w:val="22"/>
          <w:szCs w:val="22"/>
        </w:rPr>
      </w:pPr>
      <w:r w:rsidRPr="006965CD">
        <w:rPr>
          <w:rFonts w:asciiTheme="minorHAnsi" w:hAnsiTheme="minorHAnsi" w:cstheme="minorHAnsi"/>
          <w:sz w:val="22"/>
          <w:szCs w:val="22"/>
        </w:rPr>
        <w:t>________________________</w:t>
      </w:r>
      <w:r w:rsidRPr="006965CD">
        <w:rPr>
          <w:rFonts w:asciiTheme="minorHAnsi" w:hAnsiTheme="minorHAnsi" w:cstheme="minorHAnsi"/>
          <w:sz w:val="22"/>
          <w:szCs w:val="22"/>
        </w:rPr>
        <w:tab/>
      </w:r>
      <w:r w:rsidRPr="006965CD">
        <w:rPr>
          <w:rFonts w:asciiTheme="minorHAnsi" w:hAnsiTheme="minorHAnsi" w:cstheme="minorHAnsi"/>
          <w:sz w:val="22"/>
          <w:szCs w:val="22"/>
        </w:rPr>
        <w:tab/>
      </w:r>
      <w:r w:rsidRPr="006965CD">
        <w:rPr>
          <w:rFonts w:asciiTheme="minorHAnsi" w:hAnsiTheme="minorHAnsi" w:cstheme="minorHAnsi"/>
          <w:sz w:val="22"/>
          <w:szCs w:val="22"/>
        </w:rPr>
        <w:tab/>
      </w:r>
      <w:r w:rsidRPr="006965CD">
        <w:rPr>
          <w:rFonts w:asciiTheme="minorHAnsi" w:hAnsiTheme="minorHAnsi" w:cstheme="minorHAnsi"/>
          <w:sz w:val="22"/>
          <w:szCs w:val="22"/>
        </w:rPr>
        <w:tab/>
      </w:r>
      <w:r w:rsidR="008E4B57" w:rsidRPr="006965CD">
        <w:rPr>
          <w:rFonts w:asciiTheme="minorHAnsi" w:hAnsiTheme="minorHAnsi" w:cstheme="minorHAnsi"/>
          <w:sz w:val="22"/>
          <w:szCs w:val="22"/>
        </w:rPr>
        <w:tab/>
      </w:r>
      <w:r w:rsidR="004A1BE1">
        <w:rPr>
          <w:rFonts w:asciiTheme="minorHAnsi" w:hAnsiTheme="minorHAnsi" w:cstheme="minorHAnsi"/>
          <w:sz w:val="22"/>
          <w:szCs w:val="22"/>
        </w:rPr>
        <w:tab/>
      </w:r>
      <w:r w:rsidRPr="006965CD">
        <w:rPr>
          <w:rFonts w:asciiTheme="minorHAnsi" w:hAnsiTheme="minorHAnsi" w:cstheme="minorHAnsi"/>
          <w:sz w:val="22"/>
          <w:szCs w:val="22"/>
        </w:rPr>
        <w:t>____________</w:t>
      </w:r>
    </w:p>
    <w:p w:rsidR="000C4468" w:rsidRPr="006965CD" w:rsidRDefault="000C4468" w:rsidP="0067507A">
      <w:pPr>
        <w:tabs>
          <w:tab w:val="left" w:pos="5400"/>
        </w:tabs>
        <w:rPr>
          <w:rFonts w:asciiTheme="minorHAnsi" w:hAnsiTheme="minorHAnsi" w:cstheme="minorHAnsi"/>
          <w:sz w:val="22"/>
          <w:szCs w:val="22"/>
        </w:rPr>
      </w:pPr>
      <w:r w:rsidRPr="006965CD">
        <w:rPr>
          <w:rFonts w:asciiTheme="minorHAnsi" w:hAnsiTheme="minorHAnsi" w:cstheme="minorHAnsi"/>
          <w:sz w:val="22"/>
          <w:szCs w:val="22"/>
        </w:rPr>
        <w:t>Signature of Person Obtaining Authorization and Consent</w:t>
      </w:r>
      <w:r w:rsidRPr="006965CD">
        <w:rPr>
          <w:rFonts w:asciiTheme="minorHAnsi" w:hAnsiTheme="minorHAnsi" w:cstheme="minorHAnsi"/>
          <w:sz w:val="22"/>
          <w:szCs w:val="22"/>
        </w:rPr>
        <w:tab/>
      </w:r>
      <w:r w:rsidR="008E4B57" w:rsidRPr="006965CD">
        <w:rPr>
          <w:rFonts w:asciiTheme="minorHAnsi" w:hAnsiTheme="minorHAnsi" w:cstheme="minorHAnsi"/>
          <w:sz w:val="22"/>
          <w:szCs w:val="22"/>
        </w:rPr>
        <w:tab/>
      </w:r>
      <w:r w:rsidR="004A1BE1">
        <w:rPr>
          <w:rFonts w:asciiTheme="minorHAnsi" w:hAnsiTheme="minorHAnsi" w:cstheme="minorHAnsi"/>
          <w:sz w:val="22"/>
          <w:szCs w:val="22"/>
        </w:rPr>
        <w:tab/>
      </w:r>
      <w:r w:rsidRPr="006965CD">
        <w:rPr>
          <w:rFonts w:asciiTheme="minorHAnsi" w:hAnsiTheme="minorHAnsi" w:cstheme="minorHAnsi"/>
          <w:sz w:val="22"/>
          <w:szCs w:val="22"/>
        </w:rPr>
        <w:t>Date</w:t>
      </w:r>
    </w:p>
    <w:p w:rsidR="000C4468" w:rsidRPr="006965CD" w:rsidRDefault="000C4468">
      <w:pPr>
        <w:rPr>
          <w:rFonts w:asciiTheme="minorHAnsi" w:hAnsiTheme="minorHAnsi" w:cstheme="minorHAnsi"/>
          <w:sz w:val="22"/>
          <w:szCs w:val="22"/>
        </w:rPr>
      </w:pPr>
    </w:p>
    <w:p w:rsidR="00486EFB" w:rsidRPr="006965CD" w:rsidRDefault="00486EFB">
      <w:pPr>
        <w:rPr>
          <w:rFonts w:asciiTheme="minorHAnsi" w:hAnsiTheme="minorHAnsi" w:cstheme="minorHAnsi"/>
          <w:sz w:val="22"/>
          <w:szCs w:val="22"/>
        </w:rPr>
      </w:pPr>
    </w:p>
    <w:p w:rsidR="0031628E" w:rsidRPr="00674C2A" w:rsidRDefault="0031628E" w:rsidP="0031628E">
      <w:pPr>
        <w:rPr>
          <w:rFonts w:ascii="Calibri" w:hAnsi="Calibri" w:cs="Calibri"/>
          <w:b/>
          <w:color w:val="FF0000"/>
          <w:sz w:val="22"/>
          <w:szCs w:val="22"/>
        </w:rPr>
      </w:pPr>
      <w:r w:rsidRPr="00674C2A">
        <w:rPr>
          <w:rFonts w:ascii="Calibri" w:hAnsi="Calibri" w:cs="Calibri"/>
          <w:b/>
          <w:color w:val="FF0000"/>
          <w:sz w:val="22"/>
          <w:szCs w:val="22"/>
        </w:rPr>
        <w:t>A witness signature block may be inserted here if required by the sponsor or it appropriate for the participant population.  Sample witness signature statements are included below.  Delete this section if you do not plan to use a witness to the consent process/signature.</w:t>
      </w:r>
    </w:p>
    <w:p w:rsidR="0031628E" w:rsidRDefault="0031628E" w:rsidP="0031628E">
      <w:pPr>
        <w:rPr>
          <w:rFonts w:ascii="Calibri" w:hAnsi="Calibri" w:cs="Calibri"/>
          <w:b/>
          <w:sz w:val="22"/>
          <w:szCs w:val="22"/>
        </w:rPr>
      </w:pPr>
    </w:p>
    <w:p w:rsidR="0031628E" w:rsidRPr="00674C2A" w:rsidRDefault="0031628E" w:rsidP="0031628E">
      <w:pPr>
        <w:jc w:val="center"/>
        <w:rPr>
          <w:rFonts w:ascii="Calibri" w:hAnsi="Calibri" w:cs="Calibri"/>
          <w:b/>
          <w:color w:val="FF0000"/>
          <w:sz w:val="22"/>
          <w:szCs w:val="22"/>
        </w:rPr>
      </w:pPr>
      <w:r w:rsidRPr="00674C2A">
        <w:rPr>
          <w:rFonts w:ascii="Calibri" w:hAnsi="Calibri" w:cs="Calibri"/>
          <w:b/>
          <w:color w:val="FF0000"/>
          <w:sz w:val="22"/>
          <w:szCs w:val="22"/>
        </w:rPr>
        <w:t>SAMPLE #1:</w:t>
      </w:r>
    </w:p>
    <w:p w:rsidR="0031628E" w:rsidRPr="000542B3" w:rsidRDefault="0031628E" w:rsidP="0031628E">
      <w:pPr>
        <w:rPr>
          <w:rFonts w:ascii="Calibri" w:hAnsi="Calibri" w:cs="Calibri"/>
          <w:b/>
          <w:sz w:val="22"/>
          <w:szCs w:val="22"/>
        </w:rPr>
      </w:pPr>
    </w:p>
    <w:p w:rsidR="0031628E" w:rsidRPr="000542B3" w:rsidRDefault="0031628E" w:rsidP="0031628E">
      <w:pPr>
        <w:rPr>
          <w:rFonts w:ascii="Calibri" w:hAnsi="Calibri" w:cs="Calibri"/>
          <w:b/>
          <w:sz w:val="22"/>
          <w:szCs w:val="22"/>
        </w:rPr>
      </w:pPr>
      <w:r w:rsidRPr="000542B3">
        <w:rPr>
          <w:rFonts w:ascii="Calibri" w:hAnsi="Calibri" w:cs="Calibri"/>
          <w:b/>
          <w:sz w:val="22"/>
          <w:szCs w:val="22"/>
        </w:rPr>
        <w:t>WITNESS STATEMENT:</w:t>
      </w:r>
    </w:p>
    <w:p w:rsidR="0031628E" w:rsidRPr="000542B3" w:rsidRDefault="0031628E" w:rsidP="0031628E">
      <w:pPr>
        <w:rPr>
          <w:rFonts w:ascii="Calibri" w:hAnsi="Calibri" w:cs="Calibri"/>
          <w:sz w:val="22"/>
          <w:szCs w:val="22"/>
        </w:rPr>
      </w:pPr>
      <w:r w:rsidRPr="000542B3">
        <w:rPr>
          <w:rFonts w:ascii="Calibri" w:hAnsi="Calibri" w:cs="Calibri"/>
          <w:sz w:val="22"/>
          <w:szCs w:val="22"/>
        </w:rPr>
        <w:t>The participant was unable to read or sign this consent form because of the following reason:</w:t>
      </w: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1"/>
            <w:enabled/>
            <w:calcOnExit w:val="0"/>
            <w:checkBox>
              <w:sizeAuto/>
              <w:default w:val="0"/>
            </w:checkBox>
          </w:ffData>
        </w:fldChar>
      </w:r>
      <w:r w:rsidRPr="000542B3">
        <w:rPr>
          <w:rFonts w:ascii="Calibri" w:hAnsi="Calibri" w:cs="Calibri"/>
          <w:sz w:val="22"/>
          <w:szCs w:val="22"/>
        </w:rPr>
        <w:instrText xml:space="preserve"> FORMCHECKBOX </w:instrText>
      </w:r>
      <w:r w:rsidR="00CA2EA7">
        <w:rPr>
          <w:rFonts w:ascii="Calibri" w:hAnsi="Calibri" w:cs="Calibri"/>
          <w:sz w:val="22"/>
          <w:szCs w:val="22"/>
        </w:rPr>
      </w:r>
      <w:r w:rsidR="00CA2EA7">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illiterate</w:t>
      </w: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2"/>
            <w:enabled/>
            <w:calcOnExit w:val="0"/>
            <w:checkBox>
              <w:sizeAuto/>
              <w:default w:val="0"/>
            </w:checkBox>
          </w:ffData>
        </w:fldChar>
      </w:r>
      <w:r w:rsidRPr="000542B3">
        <w:rPr>
          <w:rFonts w:ascii="Calibri" w:hAnsi="Calibri" w:cs="Calibri"/>
          <w:sz w:val="22"/>
          <w:szCs w:val="22"/>
        </w:rPr>
        <w:instrText xml:space="preserve"> FORMCHECKBOX </w:instrText>
      </w:r>
      <w:r w:rsidR="00CA2EA7">
        <w:rPr>
          <w:rFonts w:ascii="Calibri" w:hAnsi="Calibri" w:cs="Calibri"/>
          <w:sz w:val="22"/>
          <w:szCs w:val="22"/>
        </w:rPr>
      </w:r>
      <w:r w:rsidR="00CA2EA7">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visually impaired</w:t>
      </w: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CA2EA7">
        <w:rPr>
          <w:rFonts w:ascii="Calibri" w:hAnsi="Calibri" w:cs="Calibri"/>
          <w:sz w:val="22"/>
          <w:szCs w:val="22"/>
        </w:rPr>
      </w:r>
      <w:r w:rsidR="00CA2EA7">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physically unable to sign the consent form. Please describe: </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CA2EA7">
        <w:rPr>
          <w:rFonts w:ascii="Calibri" w:hAnsi="Calibri" w:cs="Calibri"/>
          <w:sz w:val="22"/>
          <w:szCs w:val="22"/>
        </w:rPr>
      </w:r>
      <w:r w:rsidR="00CA2EA7">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Other </w:t>
      </w:r>
      <w:r w:rsidRPr="000542B3">
        <w:rPr>
          <w:rFonts w:ascii="Calibri" w:hAnsi="Calibri" w:cs="Calibri"/>
          <w:i/>
          <w:sz w:val="22"/>
          <w:szCs w:val="22"/>
        </w:rPr>
        <w:t>(please specify)</w:t>
      </w:r>
      <w:r w:rsidRPr="000542B3">
        <w:rPr>
          <w:rFonts w:ascii="Calibri" w:hAnsi="Calibri" w:cs="Calibri"/>
          <w:sz w:val="22"/>
          <w:szCs w:val="22"/>
        </w:rPr>
        <w:t>:</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r w:rsidRPr="000542B3">
        <w:rPr>
          <w:rFonts w:ascii="Calibri" w:hAnsi="Calibri" w:cs="Calibri"/>
          <w:sz w:val="22"/>
          <w:szCs w:val="22"/>
        </w:rPr>
        <w:br/>
      </w:r>
      <w:r w:rsidRPr="000542B3">
        <w:rPr>
          <w:rFonts w:ascii="Calibri" w:hAnsi="Calibri" w:cs="Calibri"/>
          <w:sz w:val="22"/>
          <w:szCs w:val="22"/>
        </w:rPr>
        <w:br/>
        <w:t>I confirm that I was present as a witness for the consent process</w:t>
      </w:r>
      <w:del w:id="110" w:author="Lisa Rigtrup" w:date="2014-01-24T15:14:00Z">
        <w:r w:rsidRPr="000542B3" w:rsidDel="00CA2EA7">
          <w:rPr>
            <w:rFonts w:ascii="Calibri" w:hAnsi="Calibri" w:cs="Calibri"/>
            <w:sz w:val="22"/>
            <w:szCs w:val="22"/>
          </w:rPr>
          <w:delText xml:space="preserve"> for this study</w:delText>
        </w:r>
      </w:del>
      <w:r w:rsidRPr="000542B3">
        <w:rPr>
          <w:rFonts w:ascii="Calibri" w:hAnsi="Calibri" w:cs="Calibri"/>
          <w:sz w:val="22"/>
          <w:szCs w:val="22"/>
        </w:rPr>
        <w:t xml:space="preserve">.  I confirm that the participant named above was read the information in the consent document and that the participant has agreed to </w:t>
      </w:r>
      <w:r>
        <w:rPr>
          <w:rFonts w:ascii="Calibri" w:hAnsi="Calibri" w:cs="Calibri"/>
          <w:sz w:val="22"/>
          <w:szCs w:val="22"/>
        </w:rPr>
        <w:t>receive the Humanitarian Use Device (HUD)</w:t>
      </w:r>
      <w:r w:rsidRPr="000542B3">
        <w:rPr>
          <w:rFonts w:ascii="Calibri" w:hAnsi="Calibri" w:cs="Calibri"/>
          <w:sz w:val="22"/>
          <w:szCs w:val="22"/>
        </w:rPr>
        <w:t xml:space="preserve">. </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w:t>
      </w:r>
    </w:p>
    <w:p w:rsidR="0031628E" w:rsidRPr="000542B3" w:rsidRDefault="0031628E" w:rsidP="0031628E">
      <w:pPr>
        <w:rPr>
          <w:rFonts w:ascii="Calibri" w:hAnsi="Calibri" w:cs="Calibri"/>
          <w:sz w:val="22"/>
          <w:szCs w:val="22"/>
        </w:rPr>
      </w:pPr>
      <w:r w:rsidRPr="000542B3">
        <w:rPr>
          <w:rFonts w:ascii="Calibri" w:hAnsi="Calibri" w:cs="Calibri"/>
          <w:sz w:val="22"/>
          <w:szCs w:val="22"/>
        </w:rPr>
        <w:t>Name of Witness</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w:t>
      </w:r>
      <w:r w:rsidRPr="000542B3">
        <w:rPr>
          <w:rFonts w:ascii="Calibri" w:hAnsi="Calibri" w:cs="Calibri"/>
          <w:sz w:val="22"/>
          <w:szCs w:val="22"/>
        </w:rPr>
        <w:tab/>
      </w:r>
      <w:r w:rsidRPr="000542B3">
        <w:rPr>
          <w:rFonts w:ascii="Calibri" w:hAnsi="Calibri" w:cs="Calibri"/>
          <w:sz w:val="22"/>
          <w:szCs w:val="22"/>
        </w:rPr>
        <w:tab/>
        <w:t>_____________</w:t>
      </w:r>
    </w:p>
    <w:p w:rsidR="0031628E" w:rsidRPr="000542B3" w:rsidRDefault="0031628E" w:rsidP="0031628E">
      <w:pPr>
        <w:rPr>
          <w:rFonts w:ascii="Calibri" w:hAnsi="Calibri" w:cs="Calibri"/>
          <w:sz w:val="22"/>
          <w:szCs w:val="22"/>
        </w:rPr>
      </w:pPr>
      <w:r w:rsidRPr="000542B3">
        <w:rPr>
          <w:rFonts w:ascii="Calibri" w:hAnsi="Calibri" w:cs="Calibri"/>
          <w:sz w:val="22"/>
          <w:szCs w:val="22"/>
        </w:rPr>
        <w:t>Signature of Witness</w:t>
      </w:r>
      <w:r w:rsidRPr="000542B3">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542B3">
        <w:rPr>
          <w:rFonts w:ascii="Calibri" w:hAnsi="Calibri" w:cs="Calibri"/>
          <w:sz w:val="22"/>
          <w:szCs w:val="22"/>
        </w:rPr>
        <w:t>Date</w:t>
      </w:r>
    </w:p>
    <w:p w:rsidR="0031628E" w:rsidRPr="000542B3" w:rsidRDefault="0031628E" w:rsidP="0031628E">
      <w:pPr>
        <w:rPr>
          <w:rFonts w:ascii="Calibri" w:hAnsi="Calibri" w:cs="Calibri"/>
          <w:b/>
          <w:sz w:val="22"/>
          <w:szCs w:val="22"/>
        </w:rPr>
      </w:pPr>
    </w:p>
    <w:p w:rsidR="0031628E" w:rsidRPr="00674C2A" w:rsidRDefault="0031628E" w:rsidP="0031628E">
      <w:pPr>
        <w:jc w:val="center"/>
        <w:rPr>
          <w:rFonts w:ascii="Calibri" w:hAnsi="Calibri" w:cs="Calibri"/>
          <w:b/>
          <w:color w:val="FF0000"/>
          <w:sz w:val="22"/>
          <w:szCs w:val="22"/>
        </w:rPr>
      </w:pPr>
      <w:r w:rsidRPr="00674C2A">
        <w:rPr>
          <w:rFonts w:ascii="Calibri" w:hAnsi="Calibri" w:cs="Calibri"/>
          <w:b/>
          <w:color w:val="FF0000"/>
          <w:sz w:val="22"/>
          <w:szCs w:val="22"/>
        </w:rPr>
        <w:t>SAMPLE #2:</w:t>
      </w:r>
    </w:p>
    <w:p w:rsidR="0031628E" w:rsidRPr="000542B3" w:rsidRDefault="0031628E" w:rsidP="0031628E">
      <w:pPr>
        <w:rPr>
          <w:rFonts w:ascii="Calibri" w:hAnsi="Calibri" w:cs="Calibri"/>
          <w:b/>
          <w:sz w:val="22"/>
          <w:szCs w:val="22"/>
        </w:rPr>
      </w:pPr>
    </w:p>
    <w:p w:rsidR="0031628E" w:rsidRPr="000542B3" w:rsidRDefault="0031628E" w:rsidP="0031628E">
      <w:pPr>
        <w:rPr>
          <w:rFonts w:ascii="Calibri" w:hAnsi="Calibri" w:cs="Calibri"/>
          <w:b/>
          <w:sz w:val="22"/>
          <w:szCs w:val="22"/>
        </w:rPr>
      </w:pPr>
      <w:r w:rsidRPr="000542B3">
        <w:rPr>
          <w:rFonts w:ascii="Calibri" w:hAnsi="Calibri" w:cs="Calibri"/>
          <w:b/>
          <w:sz w:val="22"/>
          <w:szCs w:val="22"/>
        </w:rPr>
        <w:t>WITNESS STATEMENT: (For Non-English Speaking Participants Only</w:t>
      </w:r>
      <w:proofErr w:type="gramStart"/>
      <w:r w:rsidRPr="000542B3">
        <w:rPr>
          <w:rFonts w:ascii="Calibri" w:hAnsi="Calibri" w:cs="Calibri"/>
          <w:b/>
          <w:sz w:val="22"/>
          <w:szCs w:val="22"/>
        </w:rPr>
        <w:t>)</w:t>
      </w:r>
      <w:proofErr w:type="gramEnd"/>
      <w:r w:rsidRPr="000542B3">
        <w:rPr>
          <w:rFonts w:ascii="Calibri" w:hAnsi="Calibri" w:cs="Calibri"/>
          <w:b/>
          <w:sz w:val="22"/>
          <w:szCs w:val="22"/>
        </w:rPr>
        <w:br/>
      </w:r>
      <w:r w:rsidRPr="000542B3">
        <w:rPr>
          <w:rFonts w:ascii="Calibri" w:hAnsi="Calibri" w:cs="Calibri"/>
          <w:sz w:val="22"/>
          <w:szCs w:val="22"/>
        </w:rPr>
        <w:t>Consent was obtained from the participant using a short form for non-English speakers.  The short form is available in the participant’s language and this (long) consent form was read to the participant using an interpreter.</w:t>
      </w:r>
      <w:r w:rsidRPr="000542B3">
        <w:rPr>
          <w:rFonts w:ascii="Calibri" w:hAnsi="Calibri" w:cs="Calibri"/>
          <w:sz w:val="22"/>
          <w:szCs w:val="22"/>
        </w:rPr>
        <w:br/>
      </w:r>
      <w:r w:rsidRPr="000542B3">
        <w:rPr>
          <w:rFonts w:ascii="Calibri" w:hAnsi="Calibri" w:cs="Calibri"/>
          <w:sz w:val="22"/>
          <w:szCs w:val="22"/>
        </w:rPr>
        <w:br/>
        <w:t>As a witness, I confirm that I was present for the complete consent process</w:t>
      </w:r>
      <w:del w:id="111" w:author="Lisa Rigtrup" w:date="2014-01-24T15:14:00Z">
        <w:r w:rsidRPr="000542B3" w:rsidDel="00CA2EA7">
          <w:rPr>
            <w:rFonts w:ascii="Calibri" w:hAnsi="Calibri" w:cs="Calibri"/>
            <w:sz w:val="22"/>
            <w:szCs w:val="22"/>
          </w:rPr>
          <w:delText xml:space="preserve"> for this study</w:delText>
        </w:r>
      </w:del>
      <w:r w:rsidRPr="000542B3">
        <w:rPr>
          <w:rFonts w:ascii="Calibri" w:hAnsi="Calibri" w:cs="Calibri"/>
          <w:sz w:val="22"/>
          <w:szCs w:val="22"/>
        </w:rPr>
        <w:t xml:space="preserve">.  I confirm that the participant named above was read the information in this consent document in a language he/she understands and that the participant has agreed to </w:t>
      </w:r>
      <w:r>
        <w:rPr>
          <w:rFonts w:ascii="Calibri" w:hAnsi="Calibri" w:cs="Calibri"/>
          <w:sz w:val="22"/>
          <w:szCs w:val="22"/>
        </w:rPr>
        <w:t>receive the Humanitarian Use Device (HUD)</w:t>
      </w:r>
      <w:r w:rsidRPr="000542B3">
        <w:rPr>
          <w:rFonts w:ascii="Calibri" w:hAnsi="Calibri" w:cs="Calibri"/>
          <w:sz w:val="22"/>
          <w:szCs w:val="22"/>
        </w:rPr>
        <w:t>.</w:t>
      </w:r>
      <w:r w:rsidRPr="000542B3">
        <w:rPr>
          <w:rFonts w:ascii="Calibri" w:hAnsi="Calibri" w:cs="Calibri"/>
          <w:sz w:val="22"/>
          <w:szCs w:val="22"/>
        </w:rPr>
        <w:br/>
      </w:r>
      <w:r w:rsidRPr="000542B3">
        <w:rPr>
          <w:rFonts w:ascii="Calibri" w:hAnsi="Calibri" w:cs="Calibri"/>
          <w:sz w:val="22"/>
          <w:szCs w:val="22"/>
        </w:rPr>
        <w:br/>
        <w:t>______________________________________</w:t>
      </w:r>
      <w:r w:rsidRPr="000542B3">
        <w:rPr>
          <w:rFonts w:ascii="Calibri" w:hAnsi="Calibri" w:cs="Calibri"/>
          <w:sz w:val="22"/>
          <w:szCs w:val="22"/>
        </w:rPr>
        <w:br/>
      </w:r>
      <w:r w:rsidRPr="000542B3">
        <w:rPr>
          <w:rFonts w:ascii="Calibri" w:hAnsi="Calibri" w:cs="Calibri"/>
          <w:sz w:val="22"/>
          <w:szCs w:val="22"/>
        </w:rPr>
        <w:lastRenderedPageBreak/>
        <w:t>Name of Witness</w:t>
      </w:r>
      <w:r w:rsidRPr="000542B3">
        <w:rPr>
          <w:rFonts w:ascii="Calibri" w:hAnsi="Calibri" w:cs="Calibri"/>
          <w:sz w:val="22"/>
          <w:szCs w:val="22"/>
        </w:rPr>
        <w:br/>
      </w:r>
      <w:r w:rsidRPr="000542B3">
        <w:rPr>
          <w:rFonts w:ascii="Calibri" w:hAnsi="Calibri" w:cs="Calibri"/>
          <w:sz w:val="22"/>
          <w:szCs w:val="22"/>
        </w:rPr>
        <w:br/>
        <w:t>_______________________________________                        _____________</w:t>
      </w:r>
      <w:r w:rsidRPr="000542B3">
        <w:rPr>
          <w:rFonts w:ascii="Calibri" w:hAnsi="Calibri" w:cs="Calibri"/>
          <w:sz w:val="22"/>
          <w:szCs w:val="22"/>
        </w:rPr>
        <w:br/>
        <w:t>Signature of Witness                                                                     </w:t>
      </w:r>
      <w:r>
        <w:rPr>
          <w:rFonts w:ascii="Calibri" w:hAnsi="Calibri" w:cs="Calibri"/>
          <w:sz w:val="22"/>
          <w:szCs w:val="22"/>
        </w:rPr>
        <w:t xml:space="preserve">   </w:t>
      </w:r>
      <w:r w:rsidRPr="000542B3">
        <w:rPr>
          <w:rFonts w:ascii="Calibri" w:hAnsi="Calibri" w:cs="Calibri"/>
          <w:sz w:val="22"/>
          <w:szCs w:val="22"/>
        </w:rPr>
        <w:t> Date</w:t>
      </w:r>
    </w:p>
    <w:p w:rsidR="0031628E" w:rsidRPr="005800D3" w:rsidRDefault="0031628E" w:rsidP="0031628E">
      <w:pPr>
        <w:rPr>
          <w:rFonts w:ascii="Calibri" w:hAnsi="Calibri" w:cs="Calibri"/>
          <w:sz w:val="22"/>
          <w:szCs w:val="22"/>
        </w:rPr>
      </w:pPr>
    </w:p>
    <w:p w:rsidR="0031628E" w:rsidRDefault="0031628E" w:rsidP="00775867">
      <w:pPr>
        <w:rPr>
          <w:rFonts w:asciiTheme="minorHAnsi" w:hAnsiTheme="minorHAnsi" w:cstheme="minorHAnsi"/>
          <w:b/>
          <w:color w:val="FF0000"/>
          <w:sz w:val="22"/>
          <w:szCs w:val="22"/>
        </w:rPr>
      </w:pPr>
    </w:p>
    <w:p w:rsidR="00775867" w:rsidRPr="006965CD" w:rsidRDefault="00775867" w:rsidP="00775867">
      <w:pPr>
        <w:rPr>
          <w:rFonts w:asciiTheme="minorHAnsi" w:hAnsiTheme="minorHAnsi" w:cstheme="minorHAnsi"/>
          <w:b/>
          <w:color w:val="FF0000"/>
          <w:sz w:val="22"/>
          <w:szCs w:val="22"/>
        </w:rPr>
      </w:pPr>
      <w:r w:rsidRPr="006965CD">
        <w:rPr>
          <w:rFonts w:asciiTheme="minorHAnsi" w:hAnsiTheme="minorHAnsi" w:cstheme="minorHAnsi"/>
          <w:b/>
          <w:color w:val="FF0000"/>
          <w:sz w:val="22"/>
          <w:szCs w:val="22"/>
        </w:rPr>
        <w:t>IMPORTANT:  This signature block for Legally Authorized Representatives (LAR) is only used for populations unable to provide informed consent.  Only use the LAR signature block if it has been explained in the new study application (subject to approval by the IRB).  Delete this if you do not plan to enroll participants using an LAR.</w:t>
      </w:r>
    </w:p>
    <w:p w:rsidR="00F16D27" w:rsidRPr="006965CD" w:rsidRDefault="00F16D27">
      <w:pPr>
        <w:rPr>
          <w:rFonts w:asciiTheme="minorHAnsi" w:hAnsiTheme="minorHAnsi" w:cstheme="minorHAnsi"/>
          <w:sz w:val="22"/>
          <w:szCs w:val="22"/>
        </w:rPr>
      </w:pPr>
    </w:p>
    <w:p w:rsidR="0088098D" w:rsidRPr="006965CD" w:rsidRDefault="0088098D" w:rsidP="0088098D">
      <w:pPr>
        <w:rPr>
          <w:rFonts w:asciiTheme="minorHAnsi" w:hAnsiTheme="minorHAnsi" w:cstheme="minorHAnsi"/>
          <w:b/>
          <w:sz w:val="22"/>
          <w:szCs w:val="22"/>
        </w:rPr>
      </w:pPr>
      <w:r w:rsidRPr="006965CD">
        <w:rPr>
          <w:rFonts w:asciiTheme="minorHAnsi" w:hAnsiTheme="minorHAnsi" w:cstheme="minorHAnsi"/>
          <w:b/>
          <w:sz w:val="22"/>
          <w:szCs w:val="22"/>
        </w:rPr>
        <w:t>If the participant is unable to give consent and authorization, consent and authorization is given by the authorized personal representative of the individual:</w:t>
      </w:r>
    </w:p>
    <w:p w:rsidR="0088098D" w:rsidRPr="006965CD" w:rsidRDefault="0088098D" w:rsidP="0088098D">
      <w:pPr>
        <w:rPr>
          <w:rFonts w:asciiTheme="minorHAnsi" w:hAnsiTheme="minorHAnsi" w:cstheme="minorHAnsi"/>
          <w:b/>
          <w:sz w:val="22"/>
          <w:szCs w:val="22"/>
        </w:rPr>
      </w:pPr>
    </w:p>
    <w:p w:rsidR="0088098D" w:rsidRPr="006965CD" w:rsidRDefault="0088098D" w:rsidP="0088098D">
      <w:pPr>
        <w:rPr>
          <w:rFonts w:asciiTheme="minorHAnsi" w:hAnsiTheme="minorHAnsi" w:cstheme="minorHAnsi"/>
          <w:b/>
          <w:sz w:val="22"/>
          <w:szCs w:val="22"/>
        </w:rPr>
      </w:pPr>
      <w:r w:rsidRPr="006965CD">
        <w:rPr>
          <w:rFonts w:asciiTheme="minorHAnsi" w:hAnsiTheme="minorHAnsi" w:cstheme="minorHAnsi"/>
          <w:b/>
          <w:sz w:val="22"/>
          <w:szCs w:val="22"/>
        </w:rPr>
        <w:t>LEGALLY AUTHORIZED REPRESENTATIVE CONSENT STATEMENT:</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 xml:space="preserve">I confirm that I have read this consent and authorization document.  I have had the opportunity to ask questions and those questions have been answered to my satisfaction.  I am willing and authorized to serve as a surrogate decision maker for </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Participant’s Name</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I have been informed of my role and my obligation to protect the rights and welfare of the participant.  I understand that my obligation as a surrogate decision maker is to try to determine what the participant would decide if the participant were able to make such decisions or, if the participant’s wishes cannot be determined, what is in the participant’s best interests.  I will be given a signed copy of the consent and authorization form to keep.</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Name of Authorized Personal Representative</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_______________________________________</w:t>
      </w:r>
      <w:r w:rsidRPr="006965CD">
        <w:rPr>
          <w:rFonts w:asciiTheme="minorHAnsi" w:hAnsiTheme="minorHAnsi" w:cstheme="minorHAnsi"/>
          <w:sz w:val="22"/>
          <w:szCs w:val="22"/>
        </w:rPr>
        <w:tab/>
      </w:r>
      <w:r w:rsidRPr="006965CD">
        <w:rPr>
          <w:rFonts w:asciiTheme="minorHAnsi" w:hAnsiTheme="minorHAnsi" w:cstheme="minorHAnsi"/>
          <w:sz w:val="22"/>
          <w:szCs w:val="22"/>
        </w:rPr>
        <w:tab/>
        <w:t>_____________</w:t>
      </w:r>
    </w:p>
    <w:p w:rsidR="0088098D" w:rsidRPr="006965CD" w:rsidRDefault="0088098D" w:rsidP="0088098D">
      <w:pPr>
        <w:tabs>
          <w:tab w:val="left" w:pos="5400"/>
        </w:tabs>
        <w:rPr>
          <w:rFonts w:asciiTheme="minorHAnsi" w:hAnsiTheme="minorHAnsi" w:cstheme="minorHAnsi"/>
          <w:sz w:val="22"/>
          <w:szCs w:val="22"/>
        </w:rPr>
      </w:pPr>
      <w:r w:rsidRPr="006965CD">
        <w:rPr>
          <w:rFonts w:asciiTheme="minorHAnsi" w:hAnsiTheme="minorHAnsi" w:cstheme="minorHAnsi"/>
          <w:sz w:val="22"/>
          <w:szCs w:val="22"/>
        </w:rPr>
        <w:t>Signature of Authorized Personal Representative</w:t>
      </w:r>
      <w:r w:rsidRPr="006965CD">
        <w:rPr>
          <w:rFonts w:asciiTheme="minorHAnsi" w:hAnsiTheme="minorHAnsi" w:cstheme="minorHAnsi"/>
          <w:sz w:val="22"/>
          <w:szCs w:val="22"/>
        </w:rPr>
        <w:tab/>
      </w:r>
      <w:r w:rsidRPr="006965CD">
        <w:rPr>
          <w:rFonts w:asciiTheme="minorHAnsi" w:hAnsiTheme="minorHAnsi" w:cstheme="minorHAnsi"/>
          <w:sz w:val="22"/>
          <w:szCs w:val="22"/>
        </w:rPr>
        <w:tab/>
        <w:t>Date</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Indicate the legal representative’s authority to act for the individual:</w:t>
      </w:r>
    </w:p>
    <w:bookmarkStart w:id="112" w:name="OLE_LINK3"/>
    <w:bookmarkStart w:id="113" w:name="OLE_LINK4"/>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1"/>
            <w:enabled/>
            <w:calcOnExit w:val="0"/>
            <w:checkBox>
              <w:sizeAuto/>
              <w:default w:val="0"/>
            </w:checkBox>
          </w:ffData>
        </w:fldChar>
      </w:r>
      <w:bookmarkStart w:id="114" w:name="Check1"/>
      <w:r w:rsidRPr="006965CD">
        <w:rPr>
          <w:rFonts w:asciiTheme="minorHAnsi" w:hAnsiTheme="minorHAnsi" w:cstheme="minorHAnsi"/>
          <w:sz w:val="22"/>
          <w:szCs w:val="22"/>
        </w:rPr>
        <w:instrText xml:space="preserve"> FORMCHECKBOX </w:instrText>
      </w:r>
      <w:r w:rsidR="00CA2EA7">
        <w:rPr>
          <w:rFonts w:asciiTheme="minorHAnsi" w:hAnsiTheme="minorHAnsi" w:cstheme="minorHAnsi"/>
          <w:sz w:val="22"/>
          <w:szCs w:val="22"/>
        </w:rPr>
      </w:r>
      <w:r w:rsidR="00CA2EA7">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114"/>
      <w:r w:rsidRPr="006965CD">
        <w:rPr>
          <w:rFonts w:asciiTheme="minorHAnsi" w:hAnsiTheme="minorHAnsi" w:cstheme="minorHAnsi"/>
          <w:sz w:val="22"/>
          <w:szCs w:val="22"/>
        </w:rPr>
        <w:t xml:space="preserve"> Spouse</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2"/>
            <w:enabled/>
            <w:calcOnExit w:val="0"/>
            <w:checkBox>
              <w:sizeAuto/>
              <w:default w:val="0"/>
            </w:checkBox>
          </w:ffData>
        </w:fldChar>
      </w:r>
      <w:bookmarkStart w:id="115" w:name="Check2"/>
      <w:r w:rsidRPr="006965CD">
        <w:rPr>
          <w:rFonts w:asciiTheme="minorHAnsi" w:hAnsiTheme="minorHAnsi" w:cstheme="minorHAnsi"/>
          <w:sz w:val="22"/>
          <w:szCs w:val="22"/>
        </w:rPr>
        <w:instrText xml:space="preserve"> FORMCHECKBOX </w:instrText>
      </w:r>
      <w:r w:rsidR="00CA2EA7">
        <w:rPr>
          <w:rFonts w:asciiTheme="minorHAnsi" w:hAnsiTheme="minorHAnsi" w:cstheme="minorHAnsi"/>
          <w:sz w:val="22"/>
          <w:szCs w:val="22"/>
        </w:rPr>
      </w:r>
      <w:r w:rsidR="00CA2EA7">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115"/>
      <w:r w:rsidRPr="006965CD">
        <w:rPr>
          <w:rFonts w:asciiTheme="minorHAnsi" w:hAnsiTheme="minorHAnsi" w:cstheme="minorHAnsi"/>
          <w:sz w:val="22"/>
          <w:szCs w:val="22"/>
        </w:rPr>
        <w:t xml:space="preserve"> Adult (18 years of age or over) for his or her parent </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4"/>
            <w:enabled/>
            <w:calcOnExit w:val="0"/>
            <w:checkBox>
              <w:sizeAuto/>
              <w:default w:val="0"/>
            </w:checkBox>
          </w:ffData>
        </w:fldChar>
      </w:r>
      <w:bookmarkStart w:id="116" w:name="Check4"/>
      <w:r w:rsidRPr="006965CD">
        <w:rPr>
          <w:rFonts w:asciiTheme="minorHAnsi" w:hAnsiTheme="minorHAnsi" w:cstheme="minorHAnsi"/>
          <w:sz w:val="22"/>
          <w:szCs w:val="22"/>
        </w:rPr>
        <w:instrText xml:space="preserve"> FORMCHECKBOX </w:instrText>
      </w:r>
      <w:r w:rsidR="00CA2EA7">
        <w:rPr>
          <w:rFonts w:asciiTheme="minorHAnsi" w:hAnsiTheme="minorHAnsi" w:cstheme="minorHAnsi"/>
          <w:sz w:val="22"/>
          <w:szCs w:val="22"/>
        </w:rPr>
      </w:r>
      <w:r w:rsidR="00CA2EA7">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116"/>
      <w:r w:rsidRPr="006965CD">
        <w:rPr>
          <w:rFonts w:asciiTheme="minorHAnsi" w:hAnsiTheme="minorHAnsi" w:cstheme="minorHAnsi"/>
          <w:sz w:val="22"/>
          <w:szCs w:val="22"/>
        </w:rPr>
        <w:t xml:space="preserve"> Individual with power of attorney</w:t>
      </w:r>
    </w:p>
    <w:p w:rsidR="0051101E" w:rsidRPr="006965CD" w:rsidRDefault="0088098D" w:rsidP="0088098D">
      <w:pPr>
        <w:tabs>
          <w:tab w:val="left" w:leader="underscore" w:pos="9360"/>
        </w:tabs>
        <w:spacing w:after="240"/>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4"/>
            <w:enabled/>
            <w:calcOnExit w:val="0"/>
            <w:checkBox>
              <w:sizeAuto/>
              <w:default w:val="0"/>
            </w:checkBox>
          </w:ffData>
        </w:fldChar>
      </w:r>
      <w:r w:rsidRPr="006965CD">
        <w:rPr>
          <w:rFonts w:asciiTheme="minorHAnsi" w:hAnsiTheme="minorHAnsi" w:cstheme="minorHAnsi"/>
          <w:sz w:val="22"/>
          <w:szCs w:val="22"/>
        </w:rPr>
        <w:instrText xml:space="preserve"> FORMCHECKBOX </w:instrText>
      </w:r>
      <w:r w:rsidR="00CA2EA7">
        <w:rPr>
          <w:rFonts w:asciiTheme="minorHAnsi" w:hAnsiTheme="minorHAnsi" w:cstheme="minorHAnsi"/>
          <w:sz w:val="22"/>
          <w:szCs w:val="22"/>
        </w:rPr>
      </w:r>
      <w:r w:rsidR="00CA2EA7">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r w:rsidRPr="006965CD">
        <w:rPr>
          <w:rFonts w:asciiTheme="minorHAnsi" w:hAnsiTheme="minorHAnsi" w:cstheme="minorHAnsi"/>
          <w:sz w:val="22"/>
          <w:szCs w:val="22"/>
        </w:rPr>
        <w:t xml:space="preserve"> Guardian appointed to make medical decisions for individuals who are incapacitated</w:t>
      </w:r>
      <w:bookmarkEnd w:id="112"/>
      <w:bookmarkEnd w:id="113"/>
    </w:p>
    <w:sectPr w:rsidR="0051101E" w:rsidRPr="006965CD" w:rsidSect="00E02426">
      <w:headerReference w:type="default" r:id="rId9"/>
      <w:footerReference w:type="default" r:id="rId10"/>
      <w:pgSz w:w="12240" w:h="15840"/>
      <w:pgMar w:top="1440" w:right="1440" w:bottom="23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92" w:rsidRDefault="00495192">
      <w:r>
        <w:separator/>
      </w:r>
    </w:p>
  </w:endnote>
  <w:endnote w:type="continuationSeparator" w:id="0">
    <w:p w:rsidR="00495192" w:rsidRDefault="0049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3F5B33" w:rsidRPr="006965CD">
      <w:trPr>
        <w:cantSplit/>
        <w:trHeight w:val="1296"/>
      </w:trPr>
      <w:tc>
        <w:tcPr>
          <w:tcW w:w="3420" w:type="dxa"/>
          <w:tcBorders>
            <w:top w:val="nil"/>
            <w:left w:val="nil"/>
            <w:bottom w:val="nil"/>
            <w:right w:val="nil"/>
          </w:tcBorders>
          <w:vAlign w:val="center"/>
        </w:tcPr>
        <w:p w:rsidR="003F5B33" w:rsidRPr="006965CD" w:rsidRDefault="003F5B33" w:rsidP="00495192">
          <w:pPr>
            <w:jc w:val="center"/>
            <w:rPr>
              <w:rFonts w:asciiTheme="minorHAnsi" w:hAnsiTheme="minorHAnsi" w:cstheme="minorHAnsi"/>
              <w:smallCaps/>
              <w:color w:val="5F5F5F"/>
              <w:sz w:val="22"/>
            </w:rPr>
          </w:pPr>
          <w:r w:rsidRPr="006965CD">
            <w:rPr>
              <w:rFonts w:asciiTheme="minorHAnsi" w:hAnsiTheme="minorHAnsi" w:cstheme="minorHAnsi"/>
              <w:b/>
              <w:smallCaps/>
              <w:color w:val="5F5F5F"/>
              <w:sz w:val="22"/>
            </w:rPr>
            <w:t>Footer for IRB Use Only</w:t>
          </w:r>
        </w:p>
        <w:p w:rsidR="004A1BE1" w:rsidRPr="006965CD" w:rsidRDefault="003F5B33" w:rsidP="006965CD">
          <w:pPr>
            <w:jc w:val="center"/>
            <w:rPr>
              <w:rFonts w:asciiTheme="minorHAnsi" w:hAnsiTheme="minorHAnsi" w:cstheme="minorHAnsi"/>
              <w:b/>
              <w:color w:val="5F5F5F"/>
              <w:sz w:val="22"/>
            </w:rPr>
          </w:pPr>
          <w:r w:rsidRPr="006965CD">
            <w:rPr>
              <w:rFonts w:asciiTheme="minorHAnsi" w:hAnsiTheme="minorHAnsi" w:cstheme="minorHAnsi"/>
              <w:color w:val="5F5F5F"/>
              <w:sz w:val="18"/>
            </w:rPr>
            <w:t xml:space="preserve">Version: </w:t>
          </w:r>
          <w:del w:id="117" w:author="Lisa Rigtrup" w:date="2014-01-24T15:29:00Z">
            <w:r w:rsidR="005605E6" w:rsidDel="00CA2EA7">
              <w:rPr>
                <w:rFonts w:asciiTheme="minorHAnsi" w:hAnsiTheme="minorHAnsi" w:cstheme="minorHAnsi"/>
                <w:color w:val="5F5F5F"/>
                <w:sz w:val="18"/>
              </w:rPr>
              <w:delText>0</w:delText>
            </w:r>
            <w:r w:rsidR="0031628E" w:rsidDel="00CA2EA7">
              <w:rPr>
                <w:rFonts w:asciiTheme="minorHAnsi" w:hAnsiTheme="minorHAnsi" w:cstheme="minorHAnsi"/>
                <w:color w:val="5F5F5F"/>
                <w:sz w:val="18"/>
              </w:rPr>
              <w:delText>7</w:delText>
            </w:r>
            <w:r w:rsidR="005605E6" w:rsidDel="00CA2EA7">
              <w:rPr>
                <w:rFonts w:asciiTheme="minorHAnsi" w:hAnsiTheme="minorHAnsi" w:cstheme="minorHAnsi"/>
                <w:color w:val="5F5F5F"/>
                <w:sz w:val="18"/>
              </w:rPr>
              <w:delText>2012</w:delText>
            </w:r>
          </w:del>
          <w:ins w:id="118" w:author="Lisa Rigtrup" w:date="2014-01-24T15:29:00Z">
            <w:r w:rsidR="00CA2EA7">
              <w:rPr>
                <w:rFonts w:asciiTheme="minorHAnsi" w:hAnsiTheme="minorHAnsi" w:cstheme="minorHAnsi"/>
                <w:color w:val="5F5F5F"/>
                <w:sz w:val="18"/>
              </w:rPr>
              <w:t>102014</w:t>
            </w:r>
          </w:ins>
        </w:p>
        <w:p w:rsidR="003F5B33" w:rsidRPr="006965CD" w:rsidRDefault="003F5B33" w:rsidP="006965CD">
          <w:pPr>
            <w:rPr>
              <w:rFonts w:asciiTheme="minorHAnsi" w:hAnsiTheme="minorHAnsi" w:cstheme="minorHAnsi"/>
              <w:sz w:val="22"/>
            </w:rPr>
          </w:pPr>
        </w:p>
      </w:tc>
      <w:tc>
        <w:tcPr>
          <w:tcW w:w="1147" w:type="dxa"/>
          <w:tcBorders>
            <w:top w:val="nil"/>
            <w:left w:val="nil"/>
            <w:bottom w:val="nil"/>
            <w:right w:val="nil"/>
          </w:tcBorders>
          <w:vAlign w:val="center"/>
        </w:tcPr>
        <w:p w:rsidR="003F5B33" w:rsidRPr="006965CD" w:rsidRDefault="003F5B33" w:rsidP="00495192">
          <w:pPr>
            <w:jc w:val="center"/>
            <w:rPr>
              <w:rFonts w:asciiTheme="minorHAnsi" w:hAnsiTheme="minorHAnsi" w:cstheme="minorHAns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3F5B33" w:rsidRPr="006965CD" w:rsidRDefault="003F5B33" w:rsidP="00495192">
          <w:pPr>
            <w:pStyle w:val="Footer"/>
            <w:tabs>
              <w:tab w:val="left" w:pos="630"/>
              <w:tab w:val="right" w:pos="9360"/>
            </w:tabs>
            <w:jc w:val="center"/>
            <w:rPr>
              <w:rFonts w:asciiTheme="minorHAnsi" w:hAnsiTheme="minorHAnsi" w:cstheme="minorHAnsi"/>
              <w:sz w:val="18"/>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Image:Stamp  \* MERGEFORMAT </w:instrText>
          </w:r>
          <w:r w:rsidRPr="006965CD">
            <w:rPr>
              <w:rFonts w:asciiTheme="minorHAnsi" w:hAnsiTheme="minorHAnsi" w:cstheme="minorHAnsi"/>
            </w:rPr>
            <w:fldChar w:fldCharType="separate"/>
          </w:r>
          <w:r w:rsidRPr="006965CD">
            <w:rPr>
              <w:rFonts w:asciiTheme="minorHAnsi" w:hAnsiTheme="minorHAnsi" w:cstheme="minorHAnsi"/>
              <w:noProof/>
            </w:rPr>
            <w:t>«Image:Stamp»</w:t>
          </w:r>
          <w:r w:rsidRPr="006965CD">
            <w:rPr>
              <w:rFonts w:asciiTheme="minorHAnsi" w:hAnsiTheme="minorHAnsi" w:cstheme="minorHAnsi"/>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Institution  \* MERGEFORMAT </w:instrText>
          </w:r>
          <w:r w:rsidRPr="006965CD">
            <w:rPr>
              <w:rFonts w:asciiTheme="minorHAnsi" w:hAnsiTheme="minorHAnsi" w:cstheme="minorHAnsi"/>
            </w:rPr>
            <w:fldChar w:fldCharType="separate"/>
          </w:r>
          <w:r w:rsidRPr="006965CD">
            <w:rPr>
              <w:rFonts w:asciiTheme="minorHAnsi" w:hAnsiTheme="minorHAnsi" w:cstheme="minorHAnsi"/>
              <w:noProof/>
            </w:rPr>
            <w:t>«Institution»</w:t>
          </w:r>
          <w:r w:rsidRPr="006965CD">
            <w:rPr>
              <w:rFonts w:asciiTheme="minorHAnsi" w:hAnsiTheme="minorHAnsi" w:cstheme="minorHAnsi"/>
            </w:rPr>
            <w:fldChar w:fldCharType="end"/>
          </w:r>
        </w:p>
        <w:p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IRB  \* MERGEFORMAT </w:instrText>
          </w:r>
          <w:r w:rsidRPr="006965CD">
            <w:rPr>
              <w:rFonts w:asciiTheme="minorHAnsi" w:hAnsiTheme="minorHAnsi" w:cstheme="minorHAnsi"/>
            </w:rPr>
            <w:fldChar w:fldCharType="separate"/>
          </w:r>
          <w:r w:rsidRPr="006965CD">
            <w:rPr>
              <w:rFonts w:asciiTheme="minorHAnsi" w:hAnsiTheme="minorHAnsi" w:cstheme="minorHAnsi"/>
              <w:noProof/>
            </w:rPr>
            <w:t>«IRB»</w:t>
          </w:r>
          <w:r w:rsidRPr="006965CD">
            <w:rPr>
              <w:rFonts w:asciiTheme="minorHAnsi" w:hAnsiTheme="minorHAnsi" w:cstheme="minorHAnsi"/>
            </w:rPr>
            <w:fldChar w:fldCharType="end"/>
          </w:r>
        </w:p>
        <w:p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Approved  \* MERGEFORMAT </w:instrText>
          </w:r>
          <w:r w:rsidRPr="006965CD">
            <w:rPr>
              <w:rFonts w:asciiTheme="minorHAnsi" w:hAnsiTheme="minorHAnsi" w:cstheme="minorHAnsi"/>
            </w:rPr>
            <w:fldChar w:fldCharType="separate"/>
          </w:r>
          <w:r w:rsidRPr="006965CD">
            <w:rPr>
              <w:rFonts w:asciiTheme="minorHAnsi" w:hAnsiTheme="minorHAnsi" w:cstheme="minorHAnsi"/>
              <w:noProof/>
            </w:rPr>
            <w:t>«Approved»</w:t>
          </w:r>
          <w:r w:rsidRPr="006965CD">
            <w:rPr>
              <w:rFonts w:asciiTheme="minorHAnsi" w:hAnsiTheme="minorHAnsi" w:cstheme="minorHAnsi"/>
            </w:rPr>
            <w:fldChar w:fldCharType="end"/>
          </w:r>
          <w:r w:rsidRPr="006965CD">
            <w:rPr>
              <w:rFonts w:asciiTheme="minorHAnsi" w:hAnsiTheme="minorHAnsi" w:cstheme="minorHAnsi"/>
            </w:rPr>
            <w:t xml:space="preserve"> </w:t>
          </w:r>
          <w:r w:rsidRPr="006965CD">
            <w:rPr>
              <w:rFonts w:asciiTheme="minorHAnsi" w:hAnsiTheme="minorHAnsi" w:cstheme="minorHAnsi"/>
            </w:rPr>
            <w:fldChar w:fldCharType="begin"/>
          </w:r>
          <w:r w:rsidRPr="006965CD">
            <w:rPr>
              <w:rFonts w:asciiTheme="minorHAnsi" w:hAnsiTheme="minorHAnsi" w:cstheme="minorHAnsi"/>
            </w:rPr>
            <w:instrText xml:space="preserve"> MERGEFIELD  ApprovedDate  \* MERGEFORMAT </w:instrText>
          </w:r>
          <w:r w:rsidRPr="006965CD">
            <w:rPr>
              <w:rFonts w:asciiTheme="minorHAnsi" w:hAnsiTheme="minorHAnsi" w:cstheme="minorHAnsi"/>
            </w:rPr>
            <w:fldChar w:fldCharType="separate"/>
          </w:r>
          <w:r w:rsidRPr="006965CD">
            <w:rPr>
              <w:rFonts w:asciiTheme="minorHAnsi" w:hAnsiTheme="minorHAnsi" w:cstheme="minorHAnsi"/>
              <w:noProof/>
            </w:rPr>
            <w:t>«ApprovedDate»</w:t>
          </w:r>
          <w:r w:rsidRPr="006965CD">
            <w:rPr>
              <w:rFonts w:asciiTheme="minorHAnsi" w:hAnsiTheme="minorHAnsi" w:cstheme="minorHAnsi"/>
            </w:rPr>
            <w:fldChar w:fldCharType="end"/>
          </w:r>
        </w:p>
        <w:p w:rsidR="003F5B33" w:rsidRPr="006965CD" w:rsidRDefault="003F5B33" w:rsidP="00495192">
          <w:pPr>
            <w:pStyle w:val="Footer"/>
            <w:tabs>
              <w:tab w:val="left" w:pos="630"/>
              <w:tab w:val="right" w:pos="9360"/>
            </w:tabs>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Expiration  \* MERGEFORMAT </w:instrText>
          </w:r>
          <w:r w:rsidRPr="006965CD">
            <w:rPr>
              <w:rFonts w:asciiTheme="minorHAnsi" w:hAnsiTheme="minorHAnsi" w:cstheme="minorHAnsi"/>
            </w:rPr>
            <w:fldChar w:fldCharType="separate"/>
          </w:r>
          <w:r w:rsidRPr="006965CD">
            <w:rPr>
              <w:rFonts w:asciiTheme="minorHAnsi" w:hAnsiTheme="minorHAnsi" w:cstheme="minorHAnsi"/>
              <w:noProof/>
            </w:rPr>
            <w:t>«Expiration»</w:t>
          </w:r>
          <w:r w:rsidRPr="006965CD">
            <w:rPr>
              <w:rFonts w:asciiTheme="minorHAnsi" w:hAnsiTheme="minorHAnsi" w:cstheme="minorHAnsi"/>
            </w:rPr>
            <w:fldChar w:fldCharType="end"/>
          </w:r>
          <w:r w:rsidRPr="006965CD">
            <w:rPr>
              <w:rFonts w:asciiTheme="minorHAnsi" w:hAnsiTheme="minorHAnsi" w:cstheme="minorHAnsi"/>
            </w:rPr>
            <w:t xml:space="preserve"> </w:t>
          </w:r>
          <w:r w:rsidRPr="006965CD">
            <w:rPr>
              <w:rFonts w:asciiTheme="minorHAnsi" w:hAnsiTheme="minorHAnsi" w:cstheme="minorHAnsi"/>
            </w:rPr>
            <w:fldChar w:fldCharType="begin"/>
          </w:r>
          <w:r w:rsidRPr="006965CD">
            <w:rPr>
              <w:rFonts w:asciiTheme="minorHAnsi" w:hAnsiTheme="minorHAnsi" w:cstheme="minorHAnsi"/>
            </w:rPr>
            <w:instrText xml:space="preserve"> MERGEFIELD  ExpirationDate  \* MERGEFORMAT </w:instrText>
          </w:r>
          <w:r w:rsidRPr="006965CD">
            <w:rPr>
              <w:rFonts w:asciiTheme="minorHAnsi" w:hAnsiTheme="minorHAnsi" w:cstheme="minorHAnsi"/>
            </w:rPr>
            <w:fldChar w:fldCharType="separate"/>
          </w:r>
          <w:r w:rsidRPr="006965CD">
            <w:rPr>
              <w:rFonts w:asciiTheme="minorHAnsi" w:hAnsiTheme="minorHAnsi" w:cstheme="minorHAnsi"/>
              <w:noProof/>
            </w:rPr>
            <w:t>«ExpirationDate»</w:t>
          </w:r>
          <w:r w:rsidRPr="006965CD">
            <w:rPr>
              <w:rFonts w:asciiTheme="minorHAnsi" w:hAnsiTheme="minorHAnsi" w:cstheme="minorHAnsi"/>
            </w:rPr>
            <w:fldChar w:fldCharType="end"/>
          </w:r>
        </w:p>
        <w:p w:rsidR="003F5B33" w:rsidRPr="006965CD" w:rsidRDefault="003F5B33" w:rsidP="00495192">
          <w:pPr>
            <w:pStyle w:val="Footer"/>
            <w:tabs>
              <w:tab w:val="left" w:pos="630"/>
              <w:tab w:val="right" w:pos="9360"/>
            </w:tabs>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Number  \* MERGEFORMAT </w:instrText>
          </w:r>
          <w:r w:rsidRPr="006965CD">
            <w:rPr>
              <w:rFonts w:asciiTheme="minorHAnsi" w:hAnsiTheme="minorHAnsi" w:cstheme="minorHAnsi"/>
            </w:rPr>
            <w:fldChar w:fldCharType="separate"/>
          </w:r>
          <w:r w:rsidRPr="006965CD">
            <w:rPr>
              <w:rFonts w:asciiTheme="minorHAnsi" w:hAnsiTheme="minorHAnsi" w:cstheme="minorHAnsi"/>
              <w:noProof/>
            </w:rPr>
            <w:t>«Number»</w:t>
          </w:r>
          <w:r w:rsidRPr="006965CD">
            <w:rPr>
              <w:rFonts w:asciiTheme="minorHAnsi" w:hAnsiTheme="minorHAnsi" w:cstheme="minorHAnsi"/>
            </w:rPr>
            <w:fldChar w:fldCharType="end"/>
          </w:r>
        </w:p>
      </w:tc>
    </w:tr>
  </w:tbl>
  <w:p w:rsidR="008D563D" w:rsidRPr="006965CD" w:rsidRDefault="008D563D" w:rsidP="004961F6">
    <w:pPr>
      <w:pStyle w:val="Footer"/>
      <w:tabs>
        <w:tab w:val="left" w:pos="630"/>
        <w:tab w:val="right" w:pos="9360"/>
      </w:tabs>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92" w:rsidRDefault="00495192">
      <w:r>
        <w:separator/>
      </w:r>
    </w:p>
  </w:footnote>
  <w:footnote w:type="continuationSeparator" w:id="0">
    <w:p w:rsidR="00495192" w:rsidRDefault="0049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3D" w:rsidRPr="006965CD" w:rsidRDefault="008D563D" w:rsidP="00AF3307">
    <w:pPr>
      <w:pStyle w:val="Header"/>
      <w:tabs>
        <w:tab w:val="clear" w:pos="8640"/>
        <w:tab w:val="right" w:pos="9360"/>
      </w:tabs>
      <w:rPr>
        <w:rFonts w:asciiTheme="minorHAnsi" w:hAnsiTheme="minorHAnsi" w:cstheme="minorHAnsi"/>
        <w:b/>
        <w:sz w:val="16"/>
        <w:szCs w:val="16"/>
      </w:rPr>
    </w:pPr>
    <w:r w:rsidRPr="006965CD">
      <w:rPr>
        <w:rFonts w:asciiTheme="minorHAnsi" w:hAnsiTheme="minorHAnsi" w:cstheme="minorHAnsi"/>
        <w:sz w:val="16"/>
        <w:szCs w:val="16"/>
      </w:rPr>
      <w:t>[PI Name]</w:t>
    </w:r>
    <w:r w:rsidRPr="006965CD">
      <w:rPr>
        <w:rFonts w:asciiTheme="minorHAnsi" w:hAnsiTheme="minorHAnsi" w:cstheme="minorHAnsi"/>
        <w:b/>
        <w:sz w:val="16"/>
        <w:szCs w:val="16"/>
      </w:rPr>
      <w:tab/>
    </w:r>
    <w:r w:rsidRPr="006965CD">
      <w:rPr>
        <w:rFonts w:asciiTheme="minorHAnsi" w:hAnsiTheme="minorHAnsi" w:cstheme="minorHAnsi"/>
        <w:b/>
        <w:sz w:val="16"/>
        <w:szCs w:val="16"/>
      </w:rPr>
      <w:tab/>
    </w:r>
    <w:r w:rsidRPr="006965CD">
      <w:rPr>
        <w:rFonts w:asciiTheme="minorHAnsi" w:hAnsiTheme="minorHAnsi" w:cstheme="minorHAnsi"/>
        <w:sz w:val="16"/>
        <w:szCs w:val="16"/>
      </w:rPr>
      <w:t>Page</w:t>
    </w:r>
    <w:r w:rsidRPr="006965CD">
      <w:rPr>
        <w:rFonts w:asciiTheme="minorHAnsi" w:hAnsiTheme="minorHAnsi" w:cstheme="minorHAnsi"/>
        <w:b/>
        <w:sz w:val="16"/>
        <w:szCs w:val="16"/>
      </w:rPr>
      <w:t xml:space="preserve">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PAGE </w:instrText>
    </w:r>
    <w:r w:rsidRPr="006965CD">
      <w:rPr>
        <w:rStyle w:val="PageNumber"/>
        <w:rFonts w:asciiTheme="minorHAnsi" w:hAnsiTheme="minorHAnsi" w:cstheme="minorHAnsi"/>
        <w:b/>
        <w:sz w:val="16"/>
        <w:szCs w:val="16"/>
      </w:rPr>
      <w:fldChar w:fldCharType="separate"/>
    </w:r>
    <w:r w:rsidR="00CA2EA7">
      <w:rPr>
        <w:rStyle w:val="PageNumber"/>
        <w:rFonts w:asciiTheme="minorHAnsi" w:hAnsiTheme="minorHAnsi" w:cstheme="minorHAnsi"/>
        <w:b/>
        <w:noProof/>
        <w:sz w:val="16"/>
        <w:szCs w:val="16"/>
      </w:rPr>
      <w:t>5</w:t>
    </w:r>
    <w:r w:rsidRPr="006965CD">
      <w:rPr>
        <w:rStyle w:val="PageNumber"/>
        <w:rFonts w:asciiTheme="minorHAnsi" w:hAnsiTheme="minorHAnsi" w:cstheme="minorHAnsi"/>
        <w:b/>
        <w:sz w:val="16"/>
        <w:szCs w:val="16"/>
      </w:rPr>
      <w:fldChar w:fldCharType="end"/>
    </w:r>
    <w:r w:rsidRPr="006965CD">
      <w:rPr>
        <w:rStyle w:val="PageNumber"/>
        <w:rFonts w:asciiTheme="minorHAnsi" w:hAnsiTheme="minorHAnsi" w:cstheme="minorHAnsi"/>
        <w:b/>
        <w:sz w:val="16"/>
        <w:szCs w:val="16"/>
      </w:rPr>
      <w:t xml:space="preserve"> of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NUMPAGES </w:instrText>
    </w:r>
    <w:r w:rsidRPr="006965CD">
      <w:rPr>
        <w:rStyle w:val="PageNumber"/>
        <w:rFonts w:asciiTheme="minorHAnsi" w:hAnsiTheme="minorHAnsi" w:cstheme="minorHAnsi"/>
        <w:b/>
        <w:sz w:val="16"/>
        <w:szCs w:val="16"/>
      </w:rPr>
      <w:fldChar w:fldCharType="separate"/>
    </w:r>
    <w:r w:rsidR="00CA2EA7">
      <w:rPr>
        <w:rStyle w:val="PageNumber"/>
        <w:rFonts w:asciiTheme="minorHAnsi" w:hAnsiTheme="minorHAnsi" w:cstheme="minorHAnsi"/>
        <w:b/>
        <w:noProof/>
        <w:sz w:val="16"/>
        <w:szCs w:val="16"/>
      </w:rPr>
      <w:t>8</w:t>
    </w:r>
    <w:r w:rsidRPr="006965CD">
      <w:rPr>
        <w:rStyle w:val="PageNumber"/>
        <w:rFonts w:asciiTheme="minorHAnsi" w:hAnsiTheme="minorHAnsi" w:cstheme="minorHAnsi"/>
        <w:b/>
        <w:sz w:val="16"/>
        <w:szCs w:val="16"/>
      </w:rPr>
      <w:fldChar w:fldCharType="end"/>
    </w:r>
  </w:p>
  <w:p w:rsidR="008D563D" w:rsidRPr="006965CD" w:rsidRDefault="00C21F24" w:rsidP="00AF3307">
    <w:pPr>
      <w:pStyle w:val="Header"/>
      <w:tabs>
        <w:tab w:val="clear" w:pos="8640"/>
        <w:tab w:val="right" w:pos="9360"/>
      </w:tabs>
      <w:rPr>
        <w:rFonts w:asciiTheme="minorHAnsi" w:hAnsiTheme="minorHAnsi" w:cstheme="minorHAnsi"/>
        <w:sz w:val="16"/>
        <w:szCs w:val="16"/>
      </w:rPr>
    </w:pPr>
    <w:r w:rsidRPr="006965CD">
      <w:rPr>
        <w:rFonts w:asciiTheme="minorHAnsi" w:hAnsiTheme="minorHAnsi" w:cstheme="minorHAnsi"/>
        <w:sz w:val="16"/>
        <w:szCs w:val="16"/>
      </w:rPr>
      <w:t>[Title of Protocol</w:t>
    </w:r>
    <w:r w:rsidR="008D563D" w:rsidRPr="006965CD">
      <w:rPr>
        <w:rFonts w:asciiTheme="minorHAnsi" w:hAnsiTheme="minorHAnsi" w:cstheme="minorHAns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98C"/>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1">
    <w:nsid w:val="09971B9D"/>
    <w:multiLevelType w:val="singleLevel"/>
    <w:tmpl w:val="42A4E404"/>
    <w:lvl w:ilvl="0">
      <w:start w:val="1"/>
      <w:numFmt w:val="bullet"/>
      <w:lvlText w:val=""/>
      <w:lvlJc w:val="left"/>
      <w:pPr>
        <w:tabs>
          <w:tab w:val="num" w:pos="990"/>
        </w:tabs>
        <w:ind w:left="990" w:hanging="360"/>
      </w:pPr>
      <w:rPr>
        <w:rFonts w:ascii="Symbol" w:hAnsi="Symbol" w:cs="Symbol" w:hint="default"/>
      </w:rPr>
    </w:lvl>
  </w:abstractNum>
  <w:abstractNum w:abstractNumId="2">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4E50B1"/>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4">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5686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6">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7C1A7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9">
    <w:nsid w:val="7D5E57CF"/>
    <w:multiLevelType w:val="hybridMultilevel"/>
    <w:tmpl w:val="ED0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8"/>
  </w:num>
  <w:num w:numId="6">
    <w:abstractNumId w:val="0"/>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5"/>
    <w:rsid w:val="000150EA"/>
    <w:rsid w:val="00017428"/>
    <w:rsid w:val="0002019A"/>
    <w:rsid w:val="000277BF"/>
    <w:rsid w:val="000352BC"/>
    <w:rsid w:val="00063F94"/>
    <w:rsid w:val="00067E39"/>
    <w:rsid w:val="00084612"/>
    <w:rsid w:val="00096D4A"/>
    <w:rsid w:val="000A2F26"/>
    <w:rsid w:val="000A5A14"/>
    <w:rsid w:val="000B2749"/>
    <w:rsid w:val="000C4468"/>
    <w:rsid w:val="000E39E0"/>
    <w:rsid w:val="0010736A"/>
    <w:rsid w:val="00130EA1"/>
    <w:rsid w:val="00133F93"/>
    <w:rsid w:val="00171F82"/>
    <w:rsid w:val="00186867"/>
    <w:rsid w:val="002079DB"/>
    <w:rsid w:val="002640C2"/>
    <w:rsid w:val="002B3A41"/>
    <w:rsid w:val="002E4288"/>
    <w:rsid w:val="002E5429"/>
    <w:rsid w:val="0031628E"/>
    <w:rsid w:val="00320860"/>
    <w:rsid w:val="003232B4"/>
    <w:rsid w:val="00384053"/>
    <w:rsid w:val="00391DE4"/>
    <w:rsid w:val="0039607F"/>
    <w:rsid w:val="0039734F"/>
    <w:rsid w:val="003A18EA"/>
    <w:rsid w:val="003B2CC0"/>
    <w:rsid w:val="003E3F1B"/>
    <w:rsid w:val="003E6A52"/>
    <w:rsid w:val="003F5B33"/>
    <w:rsid w:val="0041478C"/>
    <w:rsid w:val="00466BFF"/>
    <w:rsid w:val="00486EFB"/>
    <w:rsid w:val="00495192"/>
    <w:rsid w:val="004961F6"/>
    <w:rsid w:val="004A1BE1"/>
    <w:rsid w:val="004F4A85"/>
    <w:rsid w:val="0051101E"/>
    <w:rsid w:val="00511225"/>
    <w:rsid w:val="005605E6"/>
    <w:rsid w:val="0056108A"/>
    <w:rsid w:val="005720B4"/>
    <w:rsid w:val="00593A34"/>
    <w:rsid w:val="005C51C7"/>
    <w:rsid w:val="005E5BA3"/>
    <w:rsid w:val="005F0607"/>
    <w:rsid w:val="005F2679"/>
    <w:rsid w:val="005F5ED9"/>
    <w:rsid w:val="006330D0"/>
    <w:rsid w:val="0067507A"/>
    <w:rsid w:val="00690E88"/>
    <w:rsid w:val="00695B1A"/>
    <w:rsid w:val="006965CD"/>
    <w:rsid w:val="006C72B5"/>
    <w:rsid w:val="006D493D"/>
    <w:rsid w:val="006F1614"/>
    <w:rsid w:val="00725545"/>
    <w:rsid w:val="00775867"/>
    <w:rsid w:val="007B6783"/>
    <w:rsid w:val="007D3966"/>
    <w:rsid w:val="007D7B2C"/>
    <w:rsid w:val="00822845"/>
    <w:rsid w:val="00834BE0"/>
    <w:rsid w:val="00842B03"/>
    <w:rsid w:val="0084660D"/>
    <w:rsid w:val="008551F4"/>
    <w:rsid w:val="00871C5B"/>
    <w:rsid w:val="00871EF2"/>
    <w:rsid w:val="0088098D"/>
    <w:rsid w:val="008A27E8"/>
    <w:rsid w:val="008D563D"/>
    <w:rsid w:val="008E3C9B"/>
    <w:rsid w:val="008E4B57"/>
    <w:rsid w:val="00914D03"/>
    <w:rsid w:val="00922F40"/>
    <w:rsid w:val="00930EBB"/>
    <w:rsid w:val="00946407"/>
    <w:rsid w:val="00952A24"/>
    <w:rsid w:val="00973066"/>
    <w:rsid w:val="00981F65"/>
    <w:rsid w:val="00A059CC"/>
    <w:rsid w:val="00A14FCD"/>
    <w:rsid w:val="00A27CD1"/>
    <w:rsid w:val="00A34645"/>
    <w:rsid w:val="00A74C8B"/>
    <w:rsid w:val="00AB6DD6"/>
    <w:rsid w:val="00AB7DF1"/>
    <w:rsid w:val="00AD174E"/>
    <w:rsid w:val="00AF313A"/>
    <w:rsid w:val="00AF3307"/>
    <w:rsid w:val="00B204F3"/>
    <w:rsid w:val="00B30AFE"/>
    <w:rsid w:val="00B65549"/>
    <w:rsid w:val="00B71B8F"/>
    <w:rsid w:val="00B807FC"/>
    <w:rsid w:val="00BA725F"/>
    <w:rsid w:val="00BE7CE8"/>
    <w:rsid w:val="00C05A1C"/>
    <w:rsid w:val="00C21F24"/>
    <w:rsid w:val="00C337E5"/>
    <w:rsid w:val="00C50CE0"/>
    <w:rsid w:val="00C655D3"/>
    <w:rsid w:val="00C70480"/>
    <w:rsid w:val="00C7498A"/>
    <w:rsid w:val="00CA2EA7"/>
    <w:rsid w:val="00CB0E47"/>
    <w:rsid w:val="00CC6C34"/>
    <w:rsid w:val="00CD3907"/>
    <w:rsid w:val="00CE47D2"/>
    <w:rsid w:val="00CF3630"/>
    <w:rsid w:val="00D01963"/>
    <w:rsid w:val="00D127B7"/>
    <w:rsid w:val="00DB344D"/>
    <w:rsid w:val="00DD1459"/>
    <w:rsid w:val="00DF2C9C"/>
    <w:rsid w:val="00E02426"/>
    <w:rsid w:val="00E34482"/>
    <w:rsid w:val="00E53B0B"/>
    <w:rsid w:val="00E70EC4"/>
    <w:rsid w:val="00E73100"/>
    <w:rsid w:val="00E871FD"/>
    <w:rsid w:val="00E9175A"/>
    <w:rsid w:val="00EB6754"/>
    <w:rsid w:val="00EC7E1D"/>
    <w:rsid w:val="00EF31DD"/>
    <w:rsid w:val="00F123C4"/>
    <w:rsid w:val="00F16D27"/>
    <w:rsid w:val="00F24B87"/>
    <w:rsid w:val="00F34A9B"/>
    <w:rsid w:val="00F43453"/>
    <w:rsid w:val="00FA22B1"/>
    <w:rsid w:val="00FE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c.uta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19956</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22746</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Lisa Rigtrup</cp:lastModifiedBy>
  <cp:revision>2</cp:revision>
  <cp:lastPrinted>2006-09-29T15:16:00Z</cp:lastPrinted>
  <dcterms:created xsi:type="dcterms:W3CDTF">2014-01-24T22:30:00Z</dcterms:created>
  <dcterms:modified xsi:type="dcterms:W3CDTF">2014-01-24T22:30:00Z</dcterms:modified>
</cp:coreProperties>
</file>