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9B" w:rsidRPr="00FC0E5C" w:rsidRDefault="00855049" w:rsidP="004D21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0E5C">
        <w:rPr>
          <w:rFonts w:asciiTheme="minorHAnsi" w:hAnsiTheme="minorHAnsi" w:cstheme="minorHAnsi"/>
          <w:b/>
          <w:sz w:val="28"/>
          <w:szCs w:val="28"/>
        </w:rPr>
        <w:t>APPLICATION</w:t>
      </w:r>
      <w:r w:rsidR="00427E9B" w:rsidRPr="00FC0E5C">
        <w:rPr>
          <w:rFonts w:asciiTheme="minorHAnsi" w:hAnsiTheme="minorHAnsi" w:cstheme="minorHAnsi"/>
          <w:b/>
          <w:sz w:val="28"/>
          <w:szCs w:val="28"/>
        </w:rPr>
        <w:t xml:space="preserve"> for RESEARCH on DECEDENTS’ INFORMATION</w:t>
      </w:r>
      <w:r w:rsidR="00DD6CC9" w:rsidRPr="00FC0E5C">
        <w:rPr>
          <w:rFonts w:asciiTheme="minorHAnsi" w:hAnsiTheme="minorHAnsi" w:cstheme="minorHAnsi"/>
          <w:b/>
          <w:sz w:val="28"/>
          <w:szCs w:val="28"/>
        </w:rPr>
        <w:t xml:space="preserve"> (HIPAA)</w:t>
      </w:r>
    </w:p>
    <w:p w:rsidR="006A50E3" w:rsidRPr="00FC0E5C" w:rsidRDefault="006A50E3" w:rsidP="006A50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0E5C">
        <w:rPr>
          <w:rFonts w:asciiTheme="minorHAnsi" w:hAnsiTheme="minorHAnsi" w:cstheme="minorHAnsi"/>
          <w:b/>
          <w:sz w:val="28"/>
          <w:szCs w:val="28"/>
        </w:rPr>
        <w:t>For Research within the Covered Entity (Biomedical Research)</w:t>
      </w:r>
    </w:p>
    <w:p w:rsidR="00EA0655" w:rsidRPr="00FC0E5C" w:rsidRDefault="001F612A" w:rsidP="00EA0655">
      <w:pPr>
        <w:pStyle w:val="Heading2"/>
        <w:ind w:left="360" w:right="540"/>
        <w:rPr>
          <w:rFonts w:asciiTheme="minorHAnsi" w:hAnsiTheme="minorHAnsi" w:cstheme="minorHAnsi"/>
          <w:sz w:val="22"/>
          <w:szCs w:val="22"/>
        </w:rPr>
      </w:pPr>
      <w:r w:rsidRPr="00FC0E5C">
        <w:rPr>
          <w:rFonts w:asciiTheme="minorHAnsi" w:hAnsiTheme="minorHAnsi" w:cstheme="minorHAnsi"/>
          <w:sz w:val="22"/>
          <w:szCs w:val="22"/>
        </w:rPr>
        <w:t>University of Utah, Institutional Review Board</w:t>
      </w:r>
    </w:p>
    <w:p w:rsidR="00E55584" w:rsidRPr="00FC0E5C" w:rsidRDefault="00E55584" w:rsidP="00E555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0"/>
        <w:gridCol w:w="900"/>
        <w:gridCol w:w="1080"/>
        <w:gridCol w:w="2160"/>
        <w:gridCol w:w="1260"/>
        <w:gridCol w:w="900"/>
        <w:gridCol w:w="1260"/>
      </w:tblGrid>
      <w:tr w:rsidR="00E55584" w:rsidRPr="00FC0E5C" w:rsidTr="00FC0E5C">
        <w:trPr>
          <w:trHeight w:val="449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Principal Investigator: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(if different from PI):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Employee/Student#: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Employee/Student#: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4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Campus Address</w:t>
            </w:r>
            <w:r w:rsidRPr="00FC0E5C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Campus Address: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80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Co-Investigator(s)</w:t>
            </w:r>
          </w:p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(Name &amp; affiliation or “None”):</w:t>
            </w:r>
          </w:p>
        </w:tc>
        <w:tc>
          <w:tcPr>
            <w:tcW w:w="765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845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Names of persons to have access:</w:t>
            </w:r>
          </w:p>
        </w:tc>
        <w:tc>
          <w:tcPr>
            <w:tcW w:w="765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584" w:rsidRPr="00FC0E5C" w:rsidTr="00FC0E5C">
        <w:trPr>
          <w:trHeight w:val="845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Title of Study:</w:t>
            </w:r>
          </w:p>
        </w:tc>
        <w:tc>
          <w:tcPr>
            <w:tcW w:w="765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A0655" w:rsidRPr="00FC0E5C" w:rsidRDefault="00EA06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C28B9" w:rsidRPr="00FC0E5C" w:rsidTr="00FC0E5C">
        <w:trPr>
          <w:trHeight w:val="3041"/>
        </w:trPr>
        <w:tc>
          <w:tcPr>
            <w:tcW w:w="10908" w:type="dxa"/>
          </w:tcPr>
          <w:p w:rsidR="008C28B9" w:rsidRPr="00FC0E5C" w:rsidRDefault="008C28B9" w:rsidP="004233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Topic of </w:t>
            </w:r>
            <w:r w:rsidR="004233DF" w:rsidRPr="00FC0E5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esearch </w:t>
            </w:r>
            <w:r w:rsidR="004233DF" w:rsidRPr="00FC0E5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reparation:</w:t>
            </w:r>
          </w:p>
          <w:p w:rsidR="008C28B9" w:rsidRPr="00FC0E5C" w:rsidRDefault="004233DF" w:rsidP="004233DF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2F82" w:rsidRPr="00FC0E5C" w:rsidTr="00FC0E5C">
        <w:trPr>
          <w:trHeight w:hRule="exact" w:val="2881"/>
        </w:trPr>
        <w:tc>
          <w:tcPr>
            <w:tcW w:w="10908" w:type="dxa"/>
          </w:tcPr>
          <w:p w:rsidR="00C42F82" w:rsidRPr="00FC0E5C" w:rsidRDefault="00C42F82" w:rsidP="00C433B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7110D" w:rsidRPr="00FC0E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06A77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escription of </w:t>
            </w:r>
            <w:r w:rsidR="00B7110D" w:rsidRPr="00FC0E5C">
              <w:rPr>
                <w:rFonts w:asciiTheme="minorHAnsi" w:hAnsiTheme="minorHAnsi" w:cstheme="minorHAnsi"/>
                <w:sz w:val="22"/>
                <w:szCs w:val="22"/>
              </w:rPr>
              <w:t>information to be reviewed</w:t>
            </w:r>
            <w:r w:rsidR="00506A77" w:rsidRPr="00FC0E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2F82" w:rsidRPr="00FC0E5C" w:rsidRDefault="00C42F82" w:rsidP="00C433B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892421" w:rsidRPr="00FC0E5C" w:rsidRDefault="00892421" w:rsidP="00C433B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69AA" w:rsidRPr="00FC0E5C" w:rsidRDefault="008D44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983"/>
        <w:gridCol w:w="12"/>
        <w:gridCol w:w="1995"/>
        <w:gridCol w:w="1995"/>
        <w:gridCol w:w="855"/>
        <w:gridCol w:w="1140"/>
        <w:gridCol w:w="2103"/>
      </w:tblGrid>
      <w:tr w:rsidR="00C42F82" w:rsidRPr="00FC0E5C">
        <w:trPr>
          <w:trHeight w:val="270"/>
        </w:trPr>
        <w:tc>
          <w:tcPr>
            <w:tcW w:w="10908" w:type="dxa"/>
            <w:gridSpan w:val="8"/>
            <w:tcBorders>
              <w:bottom w:val="nil"/>
            </w:tcBorders>
          </w:tcPr>
          <w:p w:rsidR="00C42F82" w:rsidRPr="00FC0E5C" w:rsidRDefault="000B1025" w:rsidP="00EB1B9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Data elements requested:</w:t>
            </w:r>
          </w:p>
        </w:tc>
      </w:tr>
      <w:tr w:rsidR="003012D5" w:rsidRPr="00FC0E5C">
        <w:trPr>
          <w:trHeight w:val="510"/>
        </w:trPr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DX</w:t>
            </w:r>
          </w:p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Acct #</w:t>
            </w:r>
          </w:p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MR#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Admit Date</w:t>
            </w:r>
          </w:p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Disch</w:t>
            </w:r>
            <w:proofErr w:type="spellEnd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Pt Name</w:t>
            </w:r>
          </w:p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Addr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22DD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Procedure</w:t>
            </w:r>
          </w:p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22DD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Proc.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</w:tr>
      <w:tr w:rsidR="003012D5" w:rsidRPr="00FC0E5C">
        <w:trPr>
          <w:trHeight w:val="773"/>
        </w:trPr>
        <w:tc>
          <w:tcPr>
            <w:tcW w:w="825" w:type="dxa"/>
            <w:vMerge/>
            <w:tcBorders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3" w:type="dxa"/>
            <w:gridSpan w:val="7"/>
            <w:tcBorders>
              <w:top w:val="nil"/>
              <w:left w:val="nil"/>
              <w:bottom w:val="nil"/>
            </w:tcBorders>
          </w:tcPr>
          <w:p w:rsidR="00E55584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Other patient identifiers</w:t>
            </w:r>
          </w:p>
          <w:p w:rsidR="003012D5" w:rsidRPr="00FC0E5C" w:rsidRDefault="00E55584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specify):  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664C6" w:rsidRPr="00FC0E5C" w:rsidTr="00800E9B">
        <w:trPr>
          <w:trHeight w:val="2348"/>
        </w:trPr>
        <w:tc>
          <w:tcPr>
            <w:tcW w:w="10908" w:type="dxa"/>
            <w:gridSpan w:val="8"/>
          </w:tcPr>
          <w:p w:rsidR="009F33E6" w:rsidRPr="00FC0E5C" w:rsidRDefault="003012D5" w:rsidP="003012D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Specific diagnoses or procedures requested for search:  (must be completed)</w:t>
            </w:r>
          </w:p>
          <w:p w:rsidR="003012D5" w:rsidRPr="00FC0E5C" w:rsidRDefault="003012D5" w:rsidP="004233DF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2F82" w:rsidRPr="00FC0E5C">
        <w:trPr>
          <w:trHeight w:val="530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:rsidR="00C42F82" w:rsidRPr="00FC0E5C" w:rsidRDefault="008B249E" w:rsidP="00E5558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Time period</w:t>
            </w:r>
            <w:r w:rsidR="004233DF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of records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:  From  </w:t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to  </w:t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77EDF" w:rsidRPr="00FC0E5C">
        <w:trPr>
          <w:trHeight w:val="1070"/>
        </w:trPr>
        <w:tc>
          <w:tcPr>
            <w:tcW w:w="2808" w:type="dxa"/>
            <w:gridSpan w:val="2"/>
            <w:tcBorders>
              <w:bottom w:val="single" w:sz="4" w:space="0" w:color="auto"/>
              <w:right w:val="nil"/>
            </w:tcBorders>
          </w:tcPr>
          <w:p w:rsidR="00977EDF" w:rsidRPr="00FC0E5C" w:rsidRDefault="00977EDF" w:rsidP="00977E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Location of records to be reviewed: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</w:tcPr>
          <w:p w:rsidR="00977EDF" w:rsidRPr="00FC0E5C" w:rsidRDefault="00977EDF" w:rsidP="00977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7EDF" w:rsidRPr="00FC0E5C">
        <w:trPr>
          <w:trHeight w:val="576"/>
        </w:trPr>
        <w:tc>
          <w:tcPr>
            <w:tcW w:w="10908" w:type="dxa"/>
            <w:gridSpan w:val="8"/>
            <w:tcBorders>
              <w:bottom w:val="single" w:sz="4" w:space="0" w:color="auto"/>
            </w:tcBorders>
          </w:tcPr>
          <w:p w:rsidR="00977EDF" w:rsidRPr="00FC0E5C" w:rsidRDefault="00977EDF" w:rsidP="00F46B0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Will any identifiable information be “Disclosed” outside the “Covered Entity”?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Yes; 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</w:r>
            <w:r w:rsidR="00800E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No.  If so, please complete and attach </w:t>
            </w:r>
            <w:r w:rsidR="00CF1115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Information for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Accounting of Disclosures.</w:t>
            </w:r>
          </w:p>
        </w:tc>
      </w:tr>
      <w:tr w:rsidR="00E02B58" w:rsidRPr="00FC0E5C">
        <w:trPr>
          <w:trHeight w:val="864"/>
        </w:trPr>
        <w:tc>
          <w:tcPr>
            <w:tcW w:w="10908" w:type="dxa"/>
            <w:gridSpan w:val="8"/>
            <w:tcBorders>
              <w:top w:val="single" w:sz="4" w:space="0" w:color="auto"/>
            </w:tcBorders>
          </w:tcPr>
          <w:p w:rsidR="00E02B58" w:rsidRPr="00FC0E5C" w:rsidRDefault="001C4C87" w:rsidP="00CF1115">
            <w:pPr>
              <w:numPr>
                <w:ilvl w:val="0"/>
                <w:numId w:val="3"/>
              </w:numPr>
              <w:tabs>
                <w:tab w:val="center" w:pos="360"/>
                <w:tab w:val="center" w:pos="52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2B58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INVESTIGATOR'S </w:t>
            </w:r>
            <w:r w:rsidR="0008239B" w:rsidRPr="00FC0E5C">
              <w:rPr>
                <w:rFonts w:asciiTheme="minorHAnsi" w:hAnsiTheme="minorHAnsi" w:cstheme="minorHAnsi"/>
                <w:sz w:val="22"/>
                <w:szCs w:val="22"/>
              </w:rPr>
              <w:t>REPRESENTATION</w:t>
            </w:r>
          </w:p>
          <w:p w:rsidR="0008239B" w:rsidRPr="00FC0E5C" w:rsidRDefault="0008239B" w:rsidP="0008239B">
            <w:pPr>
              <w:spacing w:after="120"/>
              <w:ind w:left="576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As the principal investigator for this research, I certify the following:</w:t>
            </w:r>
          </w:p>
          <w:p w:rsidR="002B6D2F" w:rsidRPr="00FC0E5C" w:rsidRDefault="002B6D2F" w:rsidP="002B6D2F">
            <w:pPr>
              <w:numPr>
                <w:ilvl w:val="3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I seek to review Protected Health Informatio</w:t>
            </w:r>
            <w:r w:rsidR="008D442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D442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8D44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solely for research on the PHI of decedents;</w:t>
            </w:r>
          </w:p>
          <w:p w:rsidR="002B6D2F" w:rsidRPr="00FC0E5C" w:rsidRDefault="002B6D2F" w:rsidP="002B6D2F">
            <w:pPr>
              <w:numPr>
                <w:ilvl w:val="3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The PHI for which I seek use or access is the minimum necessary for the research purposes.</w:t>
            </w:r>
          </w:p>
          <w:p w:rsidR="00EC2AD8" w:rsidRPr="00FC0E5C" w:rsidRDefault="002B6D2F" w:rsidP="002B6D2F">
            <w:pPr>
              <w:numPr>
                <w:ilvl w:val="3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If I am researching heritable diseases, I will obtain and keep in my files documentation of the death of such individuals</w:t>
            </w:r>
            <w:r w:rsidR="00EE32A8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(e.g., death certificate or autopsy report)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1B45" w:rsidRPr="00FC0E5C">
        <w:trPr>
          <w:trHeight w:val="576"/>
        </w:trPr>
        <w:tc>
          <w:tcPr>
            <w:tcW w:w="7665" w:type="dxa"/>
            <w:gridSpan w:val="6"/>
          </w:tcPr>
          <w:p w:rsidR="00251B45" w:rsidRPr="00FC0E5C" w:rsidRDefault="00251B45" w:rsidP="0079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Principal Investigator’s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  <w:t>signature:</w:t>
            </w:r>
          </w:p>
        </w:tc>
        <w:tc>
          <w:tcPr>
            <w:tcW w:w="3243" w:type="dxa"/>
            <w:gridSpan w:val="2"/>
            <w:vAlign w:val="center"/>
          </w:tcPr>
          <w:p w:rsidR="00251B45" w:rsidRPr="00FC0E5C" w:rsidRDefault="00251B45" w:rsidP="00251B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D0EAC" w:rsidRPr="00FC0E5C">
        <w:trPr>
          <w:trHeight w:val="576"/>
        </w:trPr>
        <w:tc>
          <w:tcPr>
            <w:tcW w:w="10908" w:type="dxa"/>
            <w:gridSpan w:val="8"/>
          </w:tcPr>
          <w:p w:rsidR="007D0EAC" w:rsidRPr="00FC0E5C" w:rsidRDefault="007D0EAC" w:rsidP="0079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Principal Investigator’s position: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  <w:t>If PI is a student, volunteer faculty member or staff, a faculty sponsor’s signature is required.</w:t>
            </w:r>
          </w:p>
        </w:tc>
      </w:tr>
      <w:tr w:rsidR="00251B45" w:rsidRPr="00FC0E5C" w:rsidTr="00800E9B">
        <w:trPr>
          <w:trHeight w:val="1088"/>
        </w:trPr>
        <w:tc>
          <w:tcPr>
            <w:tcW w:w="7665" w:type="dxa"/>
            <w:gridSpan w:val="6"/>
            <w:tcBorders>
              <w:bottom w:val="nil"/>
            </w:tcBorders>
          </w:tcPr>
          <w:p w:rsidR="00E55584" w:rsidRPr="00FC0E5C" w:rsidRDefault="007D0EAC" w:rsidP="007968A8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If required: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  <w:t>Faculty sponsor’s signature:  ________________________________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251B45" w:rsidRPr="00FC0E5C" w:rsidRDefault="007D0EAC" w:rsidP="00E55584">
            <w:pPr>
              <w:widowControl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Faculty sponsor’s name: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gridSpan w:val="2"/>
            <w:tcBorders>
              <w:bottom w:val="nil"/>
            </w:tcBorders>
            <w:vAlign w:val="center"/>
          </w:tcPr>
          <w:p w:rsidR="00251B45" w:rsidRPr="00FC0E5C" w:rsidRDefault="007D0EAC" w:rsidP="007D0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00E9B" w:rsidRPr="00FC0E5C" w:rsidTr="00800E9B">
        <w:trPr>
          <w:trHeight w:val="1088"/>
          <w:ins w:id="2" w:author="Lisa Rigtrup" w:date="2013-10-23T16:16:00Z"/>
        </w:trPr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00E9B" w:rsidRPr="00FC0E5C" w:rsidRDefault="00800E9B" w:rsidP="00800E9B">
            <w:pPr>
              <w:widowControl w:val="0"/>
              <w:tabs>
                <w:tab w:val="num" w:pos="360"/>
              </w:tabs>
              <w:ind w:left="360" w:hanging="360"/>
              <w:rPr>
                <w:ins w:id="3" w:author="Lisa Rigtrup" w:date="2013-10-23T16:16:00Z"/>
                <w:rFonts w:asciiTheme="minorHAnsi" w:hAnsiTheme="minorHAnsi" w:cstheme="minorHAnsi"/>
                <w:sz w:val="22"/>
                <w:szCs w:val="22"/>
              </w:rPr>
            </w:pPr>
            <w:bookmarkStart w:id="4" w:name="end"/>
            <w:bookmarkEnd w:id="4"/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9B" w:rsidRPr="00FC0E5C" w:rsidRDefault="00800E9B" w:rsidP="00806D67">
            <w:pPr>
              <w:rPr>
                <w:ins w:id="5" w:author="Lisa Rigtrup" w:date="2013-10-23T16:16:00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E9B" w:rsidRPr="00FC0E5C" w:rsidTr="00800E9B">
        <w:trPr>
          <w:trHeight w:val="1088"/>
          <w:ins w:id="6" w:author="Lisa Rigtrup" w:date="2013-10-23T16:16:00Z"/>
        </w:trPr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00E9B" w:rsidRPr="00FC0E5C" w:rsidRDefault="00800E9B" w:rsidP="00800E9B">
            <w:pPr>
              <w:widowControl w:val="0"/>
              <w:tabs>
                <w:tab w:val="num" w:pos="360"/>
              </w:tabs>
              <w:ind w:left="360" w:hanging="360"/>
              <w:rPr>
                <w:ins w:id="7" w:author="Lisa Rigtrup" w:date="2013-10-23T16:16:00Z"/>
                <w:rFonts w:asciiTheme="minorHAnsi" w:hAnsiTheme="minorHAnsi" w:cstheme="minorHAnsi"/>
                <w:sz w:val="22"/>
                <w:szCs w:val="22"/>
              </w:rPr>
            </w:pPr>
            <w:ins w:id="8" w:author="Lisa Rigtrup" w:date="2013-10-23T16:16:00Z">
              <w:r>
                <w:rPr>
                  <w:rFonts w:asciiTheme="minorHAnsi" w:hAnsiTheme="minorHAnsi" w:cstheme="minorHAnsi"/>
                  <w:sz w:val="22"/>
                  <w:szCs w:val="22"/>
                </w:rPr>
                <w:lastRenderedPageBreak/>
                <w:t>Authorized IRB Reviewer</w:t>
              </w:r>
            </w:ins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E9B" w:rsidRPr="00FC0E5C" w:rsidRDefault="00800E9B" w:rsidP="00806D67">
            <w:pPr>
              <w:rPr>
                <w:ins w:id="9" w:author="Lisa Rigtrup" w:date="2013-10-23T16:16:00Z"/>
                <w:rFonts w:asciiTheme="minorHAnsi" w:hAnsiTheme="minorHAnsi" w:cstheme="minorHAnsi"/>
                <w:sz w:val="22"/>
                <w:szCs w:val="22"/>
              </w:rPr>
            </w:pPr>
            <w:ins w:id="10" w:author="Lisa Rigtrup" w:date="2013-10-23T16:16:00Z">
              <w:r>
                <w:rPr>
                  <w:rFonts w:asciiTheme="minorHAnsi" w:hAnsiTheme="minorHAnsi" w:cstheme="minorHAnsi"/>
                  <w:sz w:val="22"/>
                  <w:szCs w:val="22"/>
                </w:rPr>
                <w:t>Date</w:t>
              </w:r>
            </w:ins>
          </w:p>
        </w:tc>
      </w:tr>
    </w:tbl>
    <w:p w:rsidR="00EC0413" w:rsidRPr="00800E9B" w:rsidRDefault="00EC0413" w:rsidP="00800E9B">
      <w:pPr>
        <w:keepNext/>
        <w:keepLines/>
        <w:rPr>
          <w:rFonts w:asciiTheme="minorHAnsi" w:hAnsiTheme="minorHAnsi" w:cstheme="minorHAnsi"/>
          <w:sz w:val="18"/>
          <w:szCs w:val="22"/>
        </w:rPr>
      </w:pPr>
      <w:bookmarkStart w:id="11" w:name="_GoBack"/>
      <w:bookmarkEnd w:id="11"/>
    </w:p>
    <w:sectPr w:rsidR="00EC0413" w:rsidRPr="00800E9B" w:rsidSect="00FC0E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432" w:footer="15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5F" w:rsidRDefault="00F6035F">
      <w:r>
        <w:separator/>
      </w:r>
    </w:p>
  </w:endnote>
  <w:endnote w:type="continuationSeparator" w:id="0">
    <w:p w:rsidR="00F6035F" w:rsidRDefault="00F6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1" w:rsidRDefault="008D4421" w:rsidP="00453387">
    <w:pPr>
      <w:pStyle w:val="Footer"/>
      <w:rPr>
        <w:rFonts w:asciiTheme="minorHAnsi" w:hAnsiTheme="minorHAnsi" w:cstheme="minorHAnsi"/>
        <w:sz w:val="16"/>
        <w:szCs w:val="16"/>
      </w:rPr>
    </w:pPr>
  </w:p>
  <w:p w:rsidR="00453387" w:rsidRPr="00FC0E5C" w:rsidRDefault="008D4421" w:rsidP="00453387">
    <w:pPr>
      <w:pStyle w:val="Footer"/>
      <w:rPr>
        <w:rFonts w:asciiTheme="minorHAnsi" w:hAnsiTheme="minorHAnsi" w:cstheme="minorHAnsi"/>
        <w:sz w:val="16"/>
        <w:szCs w:val="16"/>
      </w:rPr>
    </w:pPr>
    <w:r w:rsidRPr="00FC0E5C">
      <w:rPr>
        <w:rFonts w:asciiTheme="minorHAnsi" w:hAnsiTheme="minorHAnsi" w:cstheme="minorHAnsi"/>
        <w:sz w:val="16"/>
        <w:szCs w:val="16"/>
      </w:rPr>
      <w:t xml:space="preserve">Version: </w:t>
    </w:r>
    <w:del w:id="12" w:author="Lisa Rigtrup" w:date="2013-10-23T16:16:00Z">
      <w:r w:rsidRPr="00FC0E5C" w:rsidDel="00800E9B">
        <w:rPr>
          <w:rFonts w:asciiTheme="minorHAnsi" w:hAnsiTheme="minorHAnsi" w:cstheme="minorHAnsi"/>
          <w:sz w:val="16"/>
          <w:szCs w:val="16"/>
        </w:rPr>
        <w:delText>010312</w:delText>
      </w:r>
    </w:del>
    <w:ins w:id="13" w:author="Lisa Rigtrup" w:date="2013-10-23T16:16:00Z">
      <w:r w:rsidR="00800E9B">
        <w:rPr>
          <w:rFonts w:asciiTheme="minorHAnsi" w:hAnsiTheme="minorHAnsi" w:cstheme="minorHAnsi"/>
          <w:sz w:val="16"/>
          <w:szCs w:val="16"/>
        </w:rPr>
        <w:t>J2313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1" w:rsidRPr="00FC0E5C" w:rsidRDefault="008D4421">
    <w:pPr>
      <w:pStyle w:val="Footer"/>
      <w:rPr>
        <w:rFonts w:asciiTheme="minorHAnsi" w:hAnsiTheme="minorHAnsi" w:cstheme="minorHAnsi"/>
        <w:sz w:val="16"/>
        <w:szCs w:val="16"/>
      </w:rPr>
    </w:pPr>
    <w:r w:rsidRPr="00FC0E5C">
      <w:rPr>
        <w:rFonts w:asciiTheme="minorHAnsi" w:hAnsiTheme="minorHAnsi" w:cstheme="minorHAnsi"/>
        <w:sz w:val="16"/>
        <w:szCs w:val="16"/>
      </w:rPr>
      <w:t>Version 010312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5F" w:rsidRDefault="00F6035F">
      <w:r>
        <w:separator/>
      </w:r>
    </w:p>
  </w:footnote>
  <w:footnote w:type="continuationSeparator" w:id="0">
    <w:p w:rsidR="00F6035F" w:rsidRDefault="00F6035F">
      <w:r>
        <w:continuationSeparator/>
      </w:r>
    </w:p>
  </w:footnote>
  <w:footnote w:id="1">
    <w:p w:rsidR="008D4421" w:rsidRPr="00FC0E5C" w:rsidRDefault="008D4421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C0E5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C0E5C">
        <w:rPr>
          <w:rFonts w:asciiTheme="minorHAnsi" w:hAnsiTheme="minorHAnsi" w:cstheme="minorHAnsi"/>
          <w:sz w:val="16"/>
          <w:szCs w:val="16"/>
        </w:rPr>
        <w:t xml:space="preserve"> </w:t>
      </w:r>
      <w:r w:rsidRPr="00FC0E5C">
        <w:rPr>
          <w:rFonts w:asciiTheme="minorHAnsi" w:hAnsiTheme="minorHAnsi" w:cstheme="minorHAnsi"/>
          <w:i/>
          <w:sz w:val="16"/>
          <w:szCs w:val="16"/>
        </w:rPr>
        <w:t>Protected Health Information (PHI)</w:t>
      </w:r>
      <w:r w:rsidRPr="00FC0E5C">
        <w:rPr>
          <w:rFonts w:asciiTheme="minorHAnsi" w:hAnsiTheme="minorHAnsi" w:cstheme="minorHAnsi"/>
          <w:sz w:val="16"/>
          <w:szCs w:val="16"/>
        </w:rPr>
        <w:t xml:space="preserve"> is information about the past, present, or future physical or mental </w:t>
      </w:r>
      <w:proofErr w:type="gramStart"/>
      <w:r w:rsidRPr="00FC0E5C">
        <w:rPr>
          <w:rFonts w:asciiTheme="minorHAnsi" w:hAnsiTheme="minorHAnsi" w:cstheme="minorHAnsi"/>
          <w:sz w:val="16"/>
          <w:szCs w:val="16"/>
        </w:rPr>
        <w:t>health</w:t>
      </w:r>
      <w:proofErr w:type="gramEnd"/>
      <w:r w:rsidRPr="00FC0E5C">
        <w:rPr>
          <w:rFonts w:asciiTheme="minorHAnsi" w:hAnsiTheme="minorHAnsi" w:cstheme="minorHAnsi"/>
          <w:sz w:val="16"/>
          <w:szCs w:val="16"/>
        </w:rPr>
        <w:t xml:space="preserve"> of an individual that identifies or could be </w:t>
      </w:r>
      <w:proofErr w:type="spellStart"/>
      <w:r w:rsidRPr="00FC0E5C">
        <w:rPr>
          <w:rFonts w:asciiTheme="minorHAnsi" w:hAnsiTheme="minorHAnsi" w:cstheme="minorHAnsi"/>
          <w:sz w:val="16"/>
          <w:szCs w:val="16"/>
        </w:rPr>
        <w:t>use</w:t>
      </w:r>
      <w:proofErr w:type="spellEnd"/>
      <w:r w:rsidRPr="00FC0E5C">
        <w:rPr>
          <w:rFonts w:asciiTheme="minorHAnsi" w:hAnsiTheme="minorHAnsi" w:cstheme="minorHAnsi"/>
          <w:sz w:val="16"/>
          <w:szCs w:val="16"/>
        </w:rPr>
        <w:t xml:space="preserve"> to identify the individual and is created or received by a Covered Entity.  (45 CFR 160.301, 164.501; information about the provision of health care and payment for health care is included; some educational and employment records are excluded.)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2" w:rsidRPr="00FC0E5C" w:rsidRDefault="00030372" w:rsidP="006A50E3">
    <w:pPr>
      <w:pStyle w:val="Header"/>
      <w:tabs>
        <w:tab w:val="clear" w:pos="4320"/>
        <w:tab w:val="clear" w:pos="8640"/>
        <w:tab w:val="right" w:pos="10620"/>
      </w:tabs>
      <w:rPr>
        <w:rFonts w:asciiTheme="minorHAnsi" w:hAnsiTheme="minorHAnsi" w:cstheme="minorHAnsi"/>
        <w:sz w:val="16"/>
        <w:szCs w:val="16"/>
      </w:rPr>
    </w:pPr>
    <w:r w:rsidRPr="00FC0E5C">
      <w:rPr>
        <w:rFonts w:asciiTheme="minorHAnsi" w:hAnsiTheme="minorHAnsi" w:cstheme="minorHAnsi"/>
        <w:sz w:val="16"/>
        <w:szCs w:val="16"/>
      </w:rPr>
      <w:tab/>
      <w:t>Application for Research on Decedents’ Information (HIPAA)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2" w:rsidRPr="008C28B9" w:rsidRDefault="00030372" w:rsidP="008C28B9">
    <w:pPr>
      <w:pStyle w:val="Header"/>
      <w:tabs>
        <w:tab w:val="clear" w:pos="8640"/>
        <w:tab w:val="right" w:pos="10440"/>
      </w:tabs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59A"/>
    <w:multiLevelType w:val="multilevel"/>
    <w:tmpl w:val="553C315E"/>
    <w:lvl w:ilvl="0">
      <w:start w:val="1"/>
      <w:numFmt w:val="upperLetter"/>
      <w:lvlText w:val="%1."/>
      <w:lvlJc w:val="center"/>
      <w:pPr>
        <w:tabs>
          <w:tab w:val="num" w:pos="645"/>
        </w:tabs>
        <w:ind w:left="645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">
    <w:nsid w:val="12810E0D"/>
    <w:multiLevelType w:val="singleLevel"/>
    <w:tmpl w:val="EAF2D2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164168A4"/>
    <w:multiLevelType w:val="singleLevel"/>
    <w:tmpl w:val="36F6CB8A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ascii="Times" w:hAnsi="Times" w:hint="default"/>
        <w:sz w:val="24"/>
        <w:szCs w:val="24"/>
      </w:rPr>
    </w:lvl>
  </w:abstractNum>
  <w:abstractNum w:abstractNumId="3">
    <w:nsid w:val="1F2052E1"/>
    <w:multiLevelType w:val="hybridMultilevel"/>
    <w:tmpl w:val="8392F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A41BF2"/>
    <w:multiLevelType w:val="hybridMultilevel"/>
    <w:tmpl w:val="9A66A3D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9077B"/>
    <w:multiLevelType w:val="hybridMultilevel"/>
    <w:tmpl w:val="42D8E29C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5287A"/>
    <w:multiLevelType w:val="hybridMultilevel"/>
    <w:tmpl w:val="0DCCAF9A"/>
    <w:lvl w:ilvl="0" w:tplc="36F6CB8A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ascii="Times" w:hAnsi="Time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954AA"/>
    <w:multiLevelType w:val="multilevel"/>
    <w:tmpl w:val="42D8E29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AF589B"/>
    <w:multiLevelType w:val="hybridMultilevel"/>
    <w:tmpl w:val="EE863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915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605338"/>
    <w:multiLevelType w:val="hybridMultilevel"/>
    <w:tmpl w:val="C82A7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8E40DC"/>
    <w:multiLevelType w:val="hybridMultilevel"/>
    <w:tmpl w:val="AC04AB5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84FC0"/>
    <w:multiLevelType w:val="hybridMultilevel"/>
    <w:tmpl w:val="68A05E1E"/>
    <w:lvl w:ilvl="0" w:tplc="FF40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6066"/>
    <w:multiLevelType w:val="hybridMultilevel"/>
    <w:tmpl w:val="EEA4BB3E"/>
    <w:lvl w:ilvl="0" w:tplc="72CC6F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01370"/>
    <w:multiLevelType w:val="singleLevel"/>
    <w:tmpl w:val="302C7B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5">
    <w:nsid w:val="52D623C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F21DE"/>
    <w:multiLevelType w:val="hybridMultilevel"/>
    <w:tmpl w:val="D84C6A92"/>
    <w:lvl w:ilvl="0" w:tplc="B35E9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E57A61"/>
    <w:multiLevelType w:val="singleLevel"/>
    <w:tmpl w:val="75C2F3E6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A7535CF"/>
    <w:multiLevelType w:val="hybridMultilevel"/>
    <w:tmpl w:val="F2CE7BF0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4"/>
  </w:num>
  <w:num w:numId="8">
    <w:abstractNumId w:val="18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73"/>
    <w:rsid w:val="00030372"/>
    <w:rsid w:val="00031A65"/>
    <w:rsid w:val="00046252"/>
    <w:rsid w:val="00046DE0"/>
    <w:rsid w:val="000565E8"/>
    <w:rsid w:val="00064878"/>
    <w:rsid w:val="00081EE2"/>
    <w:rsid w:val="0008239B"/>
    <w:rsid w:val="000B1025"/>
    <w:rsid w:val="000F6217"/>
    <w:rsid w:val="00125821"/>
    <w:rsid w:val="00157689"/>
    <w:rsid w:val="0016115C"/>
    <w:rsid w:val="00166E2E"/>
    <w:rsid w:val="001679BC"/>
    <w:rsid w:val="00170686"/>
    <w:rsid w:val="00181D23"/>
    <w:rsid w:val="00184391"/>
    <w:rsid w:val="0018703E"/>
    <w:rsid w:val="001A5684"/>
    <w:rsid w:val="001C4C87"/>
    <w:rsid w:val="001C5687"/>
    <w:rsid w:val="001C663E"/>
    <w:rsid w:val="001E0AA2"/>
    <w:rsid w:val="001F4B8C"/>
    <w:rsid w:val="001F612A"/>
    <w:rsid w:val="001F74CA"/>
    <w:rsid w:val="0022019D"/>
    <w:rsid w:val="002317F3"/>
    <w:rsid w:val="0023667E"/>
    <w:rsid w:val="002470A9"/>
    <w:rsid w:val="002509C3"/>
    <w:rsid w:val="00251B45"/>
    <w:rsid w:val="0026401A"/>
    <w:rsid w:val="00282748"/>
    <w:rsid w:val="00286134"/>
    <w:rsid w:val="002A1A88"/>
    <w:rsid w:val="002B6D2F"/>
    <w:rsid w:val="002B6DFD"/>
    <w:rsid w:val="002C5AA6"/>
    <w:rsid w:val="002D22DD"/>
    <w:rsid w:val="002D4085"/>
    <w:rsid w:val="002F6FA9"/>
    <w:rsid w:val="003012D5"/>
    <w:rsid w:val="00330E84"/>
    <w:rsid w:val="00331CD9"/>
    <w:rsid w:val="00337831"/>
    <w:rsid w:val="0033785C"/>
    <w:rsid w:val="00365721"/>
    <w:rsid w:val="003A47FA"/>
    <w:rsid w:val="003D16E6"/>
    <w:rsid w:val="003D3A17"/>
    <w:rsid w:val="003D69AA"/>
    <w:rsid w:val="00414667"/>
    <w:rsid w:val="00417E7D"/>
    <w:rsid w:val="004233DF"/>
    <w:rsid w:val="00427E9B"/>
    <w:rsid w:val="00431E4E"/>
    <w:rsid w:val="00451C8D"/>
    <w:rsid w:val="00453387"/>
    <w:rsid w:val="004803DD"/>
    <w:rsid w:val="00484799"/>
    <w:rsid w:val="004878CC"/>
    <w:rsid w:val="004A0117"/>
    <w:rsid w:val="004B3663"/>
    <w:rsid w:val="004C6E70"/>
    <w:rsid w:val="004D219B"/>
    <w:rsid w:val="00506A77"/>
    <w:rsid w:val="005079EC"/>
    <w:rsid w:val="005316DF"/>
    <w:rsid w:val="0054717D"/>
    <w:rsid w:val="005729AA"/>
    <w:rsid w:val="00582388"/>
    <w:rsid w:val="0058600D"/>
    <w:rsid w:val="005916A3"/>
    <w:rsid w:val="005D666C"/>
    <w:rsid w:val="005F586D"/>
    <w:rsid w:val="00620684"/>
    <w:rsid w:val="00632660"/>
    <w:rsid w:val="00637292"/>
    <w:rsid w:val="00642937"/>
    <w:rsid w:val="0069431C"/>
    <w:rsid w:val="006A50E3"/>
    <w:rsid w:val="006D53B0"/>
    <w:rsid w:val="00700F0D"/>
    <w:rsid w:val="007020BD"/>
    <w:rsid w:val="007340EC"/>
    <w:rsid w:val="00750D51"/>
    <w:rsid w:val="007521B2"/>
    <w:rsid w:val="00782653"/>
    <w:rsid w:val="00795501"/>
    <w:rsid w:val="007968A8"/>
    <w:rsid w:val="007C59BE"/>
    <w:rsid w:val="007D0EAC"/>
    <w:rsid w:val="00800E9B"/>
    <w:rsid w:val="0081039D"/>
    <w:rsid w:val="00820D78"/>
    <w:rsid w:val="00821AAD"/>
    <w:rsid w:val="00827A84"/>
    <w:rsid w:val="00844A83"/>
    <w:rsid w:val="00855049"/>
    <w:rsid w:val="00874D90"/>
    <w:rsid w:val="00877893"/>
    <w:rsid w:val="00892421"/>
    <w:rsid w:val="00894F13"/>
    <w:rsid w:val="008A1F20"/>
    <w:rsid w:val="008A33C3"/>
    <w:rsid w:val="008B0911"/>
    <w:rsid w:val="008B249E"/>
    <w:rsid w:val="008B25A1"/>
    <w:rsid w:val="008B3B2C"/>
    <w:rsid w:val="008C28B9"/>
    <w:rsid w:val="008D4421"/>
    <w:rsid w:val="008F1F4B"/>
    <w:rsid w:val="008F64BC"/>
    <w:rsid w:val="0090147C"/>
    <w:rsid w:val="00913AD3"/>
    <w:rsid w:val="009222B1"/>
    <w:rsid w:val="00933527"/>
    <w:rsid w:val="009516BD"/>
    <w:rsid w:val="00961836"/>
    <w:rsid w:val="00966BF4"/>
    <w:rsid w:val="009674A7"/>
    <w:rsid w:val="00977EDF"/>
    <w:rsid w:val="0098390B"/>
    <w:rsid w:val="00984EC0"/>
    <w:rsid w:val="00987858"/>
    <w:rsid w:val="009A00CD"/>
    <w:rsid w:val="009B3953"/>
    <w:rsid w:val="009F170B"/>
    <w:rsid w:val="009F33E6"/>
    <w:rsid w:val="009F4A51"/>
    <w:rsid w:val="00A35E50"/>
    <w:rsid w:val="00A742AE"/>
    <w:rsid w:val="00A745B4"/>
    <w:rsid w:val="00A83F82"/>
    <w:rsid w:val="00A916C2"/>
    <w:rsid w:val="00A9693E"/>
    <w:rsid w:val="00AB1F7B"/>
    <w:rsid w:val="00AE0996"/>
    <w:rsid w:val="00AE6A79"/>
    <w:rsid w:val="00B16393"/>
    <w:rsid w:val="00B23ECB"/>
    <w:rsid w:val="00B315A4"/>
    <w:rsid w:val="00B32A8B"/>
    <w:rsid w:val="00B50D88"/>
    <w:rsid w:val="00B51B50"/>
    <w:rsid w:val="00B66F38"/>
    <w:rsid w:val="00B7110D"/>
    <w:rsid w:val="00B75D6A"/>
    <w:rsid w:val="00B809CD"/>
    <w:rsid w:val="00B80F0E"/>
    <w:rsid w:val="00B875E2"/>
    <w:rsid w:val="00B9256A"/>
    <w:rsid w:val="00B929CA"/>
    <w:rsid w:val="00B93EAE"/>
    <w:rsid w:val="00BB4095"/>
    <w:rsid w:val="00BC57D6"/>
    <w:rsid w:val="00BE231A"/>
    <w:rsid w:val="00BE619F"/>
    <w:rsid w:val="00BF1892"/>
    <w:rsid w:val="00C056AD"/>
    <w:rsid w:val="00C061B9"/>
    <w:rsid w:val="00C21EF5"/>
    <w:rsid w:val="00C42F82"/>
    <w:rsid w:val="00C433BC"/>
    <w:rsid w:val="00C870BE"/>
    <w:rsid w:val="00C9455E"/>
    <w:rsid w:val="00CB28F3"/>
    <w:rsid w:val="00CD797A"/>
    <w:rsid w:val="00CE3BF6"/>
    <w:rsid w:val="00CE48B9"/>
    <w:rsid w:val="00CF1115"/>
    <w:rsid w:val="00D54090"/>
    <w:rsid w:val="00D722EF"/>
    <w:rsid w:val="00D80B22"/>
    <w:rsid w:val="00D85F28"/>
    <w:rsid w:val="00D90A7E"/>
    <w:rsid w:val="00DD519A"/>
    <w:rsid w:val="00DD6618"/>
    <w:rsid w:val="00DD6CC9"/>
    <w:rsid w:val="00DE035B"/>
    <w:rsid w:val="00DF6D6F"/>
    <w:rsid w:val="00E02B58"/>
    <w:rsid w:val="00E10283"/>
    <w:rsid w:val="00E1679C"/>
    <w:rsid w:val="00E16F76"/>
    <w:rsid w:val="00E33590"/>
    <w:rsid w:val="00E37A09"/>
    <w:rsid w:val="00E55584"/>
    <w:rsid w:val="00E664C6"/>
    <w:rsid w:val="00E86B75"/>
    <w:rsid w:val="00EA0655"/>
    <w:rsid w:val="00EB1B9F"/>
    <w:rsid w:val="00EC0413"/>
    <w:rsid w:val="00EC2AD8"/>
    <w:rsid w:val="00EC5BD6"/>
    <w:rsid w:val="00ED2C0E"/>
    <w:rsid w:val="00EE32A8"/>
    <w:rsid w:val="00EF7062"/>
    <w:rsid w:val="00F05530"/>
    <w:rsid w:val="00F25CA1"/>
    <w:rsid w:val="00F46B0C"/>
    <w:rsid w:val="00F5079B"/>
    <w:rsid w:val="00F6035F"/>
    <w:rsid w:val="00F72E6B"/>
    <w:rsid w:val="00F9306B"/>
    <w:rsid w:val="00F93585"/>
    <w:rsid w:val="00F963CF"/>
    <w:rsid w:val="00FA00BC"/>
    <w:rsid w:val="00FB14FA"/>
    <w:rsid w:val="00FC0E5C"/>
    <w:rsid w:val="00FC1D73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82"/>
  </w:style>
  <w:style w:type="paragraph" w:styleId="Heading1">
    <w:name w:val="heading 1"/>
    <w:basedOn w:val="Normal"/>
    <w:next w:val="Normal"/>
    <w:qFormat/>
    <w:rsid w:val="00C42F8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42F8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F82"/>
    <w:rPr>
      <w:sz w:val="24"/>
    </w:rPr>
  </w:style>
  <w:style w:type="paragraph" w:styleId="BodyTextIndent">
    <w:name w:val="Body Text Indent"/>
    <w:basedOn w:val="Normal"/>
    <w:rsid w:val="00C42F82"/>
    <w:pPr>
      <w:ind w:left="390"/>
    </w:pPr>
    <w:rPr>
      <w:b/>
      <w:sz w:val="24"/>
    </w:rPr>
  </w:style>
  <w:style w:type="paragraph" w:styleId="BodyTextIndent3">
    <w:name w:val="Body Text Indent 3"/>
    <w:basedOn w:val="Normal"/>
    <w:rsid w:val="00C42F82"/>
    <w:pPr>
      <w:tabs>
        <w:tab w:val="left" w:pos="360"/>
      </w:tabs>
      <w:ind w:left="360" w:hanging="360"/>
    </w:pPr>
    <w:rPr>
      <w:sz w:val="24"/>
    </w:rPr>
  </w:style>
  <w:style w:type="paragraph" w:styleId="Footer">
    <w:name w:val="footer"/>
    <w:basedOn w:val="Normal"/>
    <w:rsid w:val="00BF1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1892"/>
  </w:style>
  <w:style w:type="paragraph" w:styleId="Header">
    <w:name w:val="header"/>
    <w:basedOn w:val="Normal"/>
    <w:rsid w:val="00BF18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5721"/>
    <w:rPr>
      <w:color w:val="0000FF"/>
      <w:u w:val="single"/>
    </w:rPr>
  </w:style>
  <w:style w:type="paragraph" w:styleId="BalloonText">
    <w:name w:val="Balloon Text"/>
    <w:basedOn w:val="Normal"/>
    <w:semiHidden/>
    <w:rsid w:val="003A47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50E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6A50E3"/>
  </w:style>
  <w:style w:type="character" w:styleId="FootnoteReference">
    <w:name w:val="footnote reference"/>
    <w:basedOn w:val="DefaultParagraphFont"/>
    <w:semiHidden/>
    <w:rsid w:val="006A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82"/>
  </w:style>
  <w:style w:type="paragraph" w:styleId="Heading1">
    <w:name w:val="heading 1"/>
    <w:basedOn w:val="Normal"/>
    <w:next w:val="Normal"/>
    <w:qFormat/>
    <w:rsid w:val="00C42F8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42F8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F82"/>
    <w:rPr>
      <w:sz w:val="24"/>
    </w:rPr>
  </w:style>
  <w:style w:type="paragraph" w:styleId="BodyTextIndent">
    <w:name w:val="Body Text Indent"/>
    <w:basedOn w:val="Normal"/>
    <w:rsid w:val="00C42F82"/>
    <w:pPr>
      <w:ind w:left="390"/>
    </w:pPr>
    <w:rPr>
      <w:b/>
      <w:sz w:val="24"/>
    </w:rPr>
  </w:style>
  <w:style w:type="paragraph" w:styleId="BodyTextIndent3">
    <w:name w:val="Body Text Indent 3"/>
    <w:basedOn w:val="Normal"/>
    <w:rsid w:val="00C42F82"/>
    <w:pPr>
      <w:tabs>
        <w:tab w:val="left" w:pos="360"/>
      </w:tabs>
      <w:ind w:left="360" w:hanging="360"/>
    </w:pPr>
    <w:rPr>
      <w:sz w:val="24"/>
    </w:rPr>
  </w:style>
  <w:style w:type="paragraph" w:styleId="Footer">
    <w:name w:val="footer"/>
    <w:basedOn w:val="Normal"/>
    <w:rsid w:val="00BF1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1892"/>
  </w:style>
  <w:style w:type="paragraph" w:styleId="Header">
    <w:name w:val="header"/>
    <w:basedOn w:val="Normal"/>
    <w:rsid w:val="00BF18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5721"/>
    <w:rPr>
      <w:color w:val="0000FF"/>
      <w:u w:val="single"/>
    </w:rPr>
  </w:style>
  <w:style w:type="paragraph" w:styleId="BalloonText">
    <w:name w:val="Balloon Text"/>
    <w:basedOn w:val="Normal"/>
    <w:semiHidden/>
    <w:rsid w:val="003A47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50E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6A50E3"/>
  </w:style>
  <w:style w:type="character" w:styleId="FootnoteReference">
    <w:name w:val="footnote reference"/>
    <w:basedOn w:val="DefaultParagraphFont"/>
    <w:semiHidden/>
    <w:rsid w:val="006A5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4CD1-93F9-4E0F-B547-72BF54F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CONTINUING REVIEW AND APPROVAL</vt:lpstr>
    </vt:vector>
  </TitlesOfParts>
  <Company>University of Utah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CONTINUING REVIEW AND APPROVAL</dc:title>
  <dc:creator>Tham Nguyen</dc:creator>
  <cp:lastModifiedBy>Lisa Rigtrup</cp:lastModifiedBy>
  <cp:revision>2</cp:revision>
  <cp:lastPrinted>2003-09-09T22:29:00Z</cp:lastPrinted>
  <dcterms:created xsi:type="dcterms:W3CDTF">2013-10-23T22:17:00Z</dcterms:created>
  <dcterms:modified xsi:type="dcterms:W3CDTF">2013-10-23T22:17:00Z</dcterms:modified>
</cp:coreProperties>
</file>